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line="594" w:lineRule="exact"/>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附件1：</w:t>
      </w:r>
    </w:p>
    <w:p>
      <w:pPr>
        <w:shd w:val="clear" w:color="auto" w:fill="FFFFFF"/>
        <w:spacing w:after="240" w:line="594" w:lineRule="exact"/>
        <w:jc w:val="center"/>
        <w:rPr>
          <w:rFonts w:hint="eastAsia" w:ascii="黑体" w:hAnsi="黑体" w:eastAsia="黑体" w:cs="宋体"/>
          <w:b/>
          <w:bCs/>
          <w:kern w:val="0"/>
          <w:sz w:val="32"/>
          <w:szCs w:val="32"/>
        </w:rPr>
      </w:pPr>
      <w:r>
        <w:rPr>
          <w:rFonts w:hint="eastAsia" w:ascii="方正小标宋_GBK" w:eastAsia="方正小标宋_GBK"/>
          <w:sz w:val="32"/>
          <w:szCs w:val="32"/>
        </w:rPr>
        <w:t>重庆市2020年第二批市级继续医学教育项目表</w:t>
      </w:r>
    </w:p>
    <w:tbl>
      <w:tblPr>
        <w:tblStyle w:val="5"/>
        <w:tblW w:w="148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04"/>
        <w:gridCol w:w="2211"/>
        <w:gridCol w:w="1819"/>
        <w:gridCol w:w="916"/>
        <w:gridCol w:w="1474"/>
        <w:gridCol w:w="2211"/>
        <w:gridCol w:w="886"/>
        <w:gridCol w:w="1777"/>
        <w:gridCol w:w="83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序号</w:t>
            </w:r>
          </w:p>
        </w:tc>
        <w:tc>
          <w:tcPr>
            <w:tcW w:w="1304"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项目编号</w:t>
            </w:r>
          </w:p>
        </w:tc>
        <w:tc>
          <w:tcPr>
            <w:tcW w:w="2211"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项目名称</w:t>
            </w:r>
          </w:p>
        </w:tc>
        <w:tc>
          <w:tcPr>
            <w:tcW w:w="1819"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主办单位</w:t>
            </w:r>
          </w:p>
        </w:tc>
        <w:tc>
          <w:tcPr>
            <w:tcW w:w="916"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项目</w:t>
            </w:r>
          </w:p>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负责人</w:t>
            </w:r>
          </w:p>
        </w:tc>
        <w:tc>
          <w:tcPr>
            <w:tcW w:w="1474"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负责人电话</w:t>
            </w:r>
          </w:p>
        </w:tc>
        <w:tc>
          <w:tcPr>
            <w:tcW w:w="2211"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举办期限起止日期</w:t>
            </w:r>
          </w:p>
        </w:tc>
        <w:tc>
          <w:tcPr>
            <w:tcW w:w="886"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举办</w:t>
            </w:r>
          </w:p>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天数</w:t>
            </w:r>
          </w:p>
        </w:tc>
        <w:tc>
          <w:tcPr>
            <w:tcW w:w="1777"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举办地点</w:t>
            </w:r>
          </w:p>
        </w:tc>
        <w:tc>
          <w:tcPr>
            <w:tcW w:w="836"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授予</w:t>
            </w:r>
          </w:p>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学分</w:t>
            </w:r>
          </w:p>
        </w:tc>
        <w:tc>
          <w:tcPr>
            <w:tcW w:w="794" w:type="dxa"/>
            <w:vAlign w:val="center"/>
          </w:tcPr>
          <w:p>
            <w:pPr>
              <w:widowControl/>
              <w:jc w:val="center"/>
              <w:rPr>
                <w:rFonts w:hint="eastAsia" w:ascii="方正仿宋_GBK" w:hAnsi="等线" w:eastAsia="方正仿宋_GBK" w:cs="宋体"/>
                <w:b/>
                <w:bCs/>
                <w:color w:val="333333"/>
                <w:kern w:val="0"/>
                <w:sz w:val="18"/>
                <w:szCs w:val="18"/>
              </w:rPr>
            </w:pPr>
            <w:r>
              <w:rPr>
                <w:rFonts w:hint="eastAsia" w:ascii="方正仿宋_GBK" w:hAnsi="等线" w:eastAsia="方正仿宋_GBK" w:cs="宋体"/>
                <w:b/>
                <w:bCs/>
                <w:color w:val="333333"/>
                <w:kern w:val="0"/>
                <w:sz w:val="18"/>
                <w:szCs w:val="18"/>
              </w:rPr>
              <w:t>拟招生人数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2020-01-04-021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慢性胃炎及上皮性肿瘤胃黏膜活检病理诊断共识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代叶红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15923794958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0" w:author="李小成" w:date="2020-07-23T14:40:1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秀山县人民医院行政4楼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2020-01-04-022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胎盘病理学检查的意义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长寿区妇幼保健计划生育服务中心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李旭梅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15310320056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2020/08/13-2020/08/13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ins w:id="1" w:author="李小成" w:date="2020-07-23T14:40:21Z">
              <w:r>
                <w:rPr>
                  <w:rFonts w:hint="eastAsia" w:ascii="方正仿宋_GBK" w:hAnsi="等线" w:eastAsia="方正仿宋_GBK" w:cs="宋体"/>
                  <w:color w:val="333333"/>
                  <w:kern w:val="0"/>
                  <w:sz w:val="18"/>
                  <w:szCs w:val="18"/>
                  <w:lang w:eastAsia="zh-CN"/>
                </w:rPr>
                <w:t>长寿区</w:t>
              </w:r>
            </w:ins>
            <w:ins w:id="2" w:author="李小成" w:date="2020-07-23T14:40:22Z">
              <w:r>
                <w:rPr>
                  <w:rFonts w:hint="eastAsia" w:ascii="方正仿宋_GBK" w:hAnsi="等线" w:eastAsia="方正仿宋_GBK" w:cs="宋体"/>
                  <w:color w:val="333333"/>
                  <w:kern w:val="0"/>
                  <w:sz w:val="18"/>
                  <w:szCs w:val="18"/>
                  <w:lang w:eastAsia="zh-CN"/>
                </w:rPr>
                <w:t>人民</w:t>
              </w:r>
            </w:ins>
            <w:ins w:id="3" w:author="李小成" w:date="2020-07-23T14:40:23Z">
              <w:r>
                <w:rPr>
                  <w:rFonts w:hint="eastAsia" w:ascii="方正仿宋_GBK" w:hAnsi="等线" w:eastAsia="方正仿宋_GBK" w:cs="宋体"/>
                  <w:color w:val="333333"/>
                  <w:kern w:val="0"/>
                  <w:sz w:val="18"/>
                  <w:szCs w:val="18"/>
                  <w:lang w:eastAsia="zh-CN"/>
                </w:rPr>
                <w:t>医院</w:t>
              </w:r>
            </w:ins>
            <w:r>
              <w:rPr>
                <w:rFonts w:hint="eastAsia" w:ascii="方正仿宋_GBK" w:hAnsi="等线" w:eastAsia="方正仿宋_GBK" w:cs="宋体"/>
                <w:color w:val="333333"/>
                <w:kern w:val="0"/>
                <w:sz w:val="18"/>
                <w:szCs w:val="18"/>
              </w:rPr>
              <w:t>11楼会议室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2020-01-04-023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卵巢浆黏液性肿瘤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黄银</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2020-01-04-024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DNA倍体分析检测技术及临床应用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敖永琴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2020-01-06-003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菌血症诊断和抗感染治疗方案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段太美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13883342911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临床药师开设门诊的实践与体会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2020/08/18-2020/08/18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处方及住院医嘱不合理用药问题分析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从新冠指南的更新谈谈基层药师的想法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国家基药的管理及合理使用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抗真菌药物的临床选择与用药监护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2020/07/30-2020/07/30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抑酸药物应用及近3年使用分析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刘宏明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妊娠期药物使用及典型事例分享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刘宏明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肠外营养制剂简介及应用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氟喹诺酮类抗菌药物在儿童中使用的安全性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2020-02-04-016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治疗贫血药物临床合理应用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2020-02-05-002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付玉滢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15086785393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2020/10/16-2020/10/18</w:t>
            </w:r>
            <w:del w:id="4" w:author="李小成" w:date="2020-07-23T14:40:2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2020-02-05-003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重庆市生物信息学会走基层系列活动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15086785393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2020/08/16-2020/08/18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2020-02-05-004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重庆市生物信息学会生物信息学术巡讲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15086785393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2020-02-05-005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重庆市生物信息学会生物基础系列讨论会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15086785393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2020-02-05-006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重庆市生物信息学会细胞组学系列培训班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重庆市生物信息学会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15086785393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2020-02-07-011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免疫组化在临床上的应用及意义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陈广业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15310151113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2020-02-07-012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非小细胞肺癌的免疫治疗及进展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肖志季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2020-02-07-013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基层医院癌痛规范化诊疗的开展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肖志季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2020/10/11-2020/10/11</w:t>
            </w:r>
            <w:del w:id="5" w:author="李小成" w:date="2020-07-23T14:40:3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2020-02-07-014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肿瘤化疗相关性血小板减少症专家诊疗共识（2019）解读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罗青松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2020-02-08-014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围手术期营养管理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殷红霞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13648330709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2020-02-08-015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医疗机构感染预防与控制十项基本制度</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李万蓉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13638208552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2020-02-08-016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医患沟通技巧临床经验分享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王应</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2020/08/11-2020/08/11</w:t>
            </w:r>
            <w:del w:id="6" w:author="李小成" w:date="2020-07-23T14:40:4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2020-02-08-017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外来医疗器械与植入物管理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微创左心耳闭合预防卒中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63532862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2020/06/22-2020/06/22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重庆市人民医院住院部一楼电教室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慢性心衰的管理及合并心律失常的治疗推广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李祥红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18996652378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2020/03/27-2020/03/27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城口县中医医院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基层医院慢性心力衰竭规范化治疗与管理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天府矿务局三汇职工医院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13709418855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2020/07/28-2020/07/28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天府矿务局三汇职工医院7楼学术厅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2019欧洲室上性心动过速管理指南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喻红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九龙坡区人民医院东院区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高血压患者的血脂管理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15922760636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7" w:author="李小成" w:date="2020-07-23T14:40:4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ISH2020年国际高血压指南解读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刘洪军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基层心力衰竭的诊疗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范海娜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13271811987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高血压合并心血管急症的诊断进展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重庆康华众联心血管病医院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林朝胜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13309886137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重庆康华众联心血管病医院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左心耳闭合预防卒中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63532862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2020/07/20-2020/07/20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重庆市人民医院住院部一楼电教室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《2020国际高血压学会全球高血压实践指南》解读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周长文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13996097564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重庆两江新区第一人民医院16楼阶梯会议室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心肌损伤标记物及BNP解读分析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丁应勇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18225447844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2020/07/16-2020/07/16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快慢综合征治疗指南解读—先起搏？先消融？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刘焕云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17725017969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重庆两江新区第一人民医院16楼阶梯会议室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PCI 围手术期的观察与护理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贾骏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13594228249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渝东南地区第十一届心血管疾病介入论坛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周音频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15213698430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恶性心律失常的诊断及处理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阵发性室上性心动过速的消融治疗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廖晓现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18323738559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2020/08/04-2020/08/04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冠心病患者的血脂管理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赵小瑞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15084406900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高血压诊治新进展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郑兆斌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15310279077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8" w:author="李小成" w:date="2020-07-23T14:41:0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长寿区人民医院会议室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第四届两江心电学论坛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邓国兰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13101381708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9" w:author="李小成" w:date="2020-07-23T14:41:0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重庆市袁家岗渝州宾馆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冠心病合并心房颤动的抗栓治疗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九龙坡区人民医院东院区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《2020国际高血压学会全球高血压实践指南》解读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陈素群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68302950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2020/08/17-2020/08/17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2020-03-01-184 (渝)</w:t>
            </w:r>
          </w:p>
        </w:tc>
        <w:tc>
          <w:tcPr>
            <w:tcW w:w="2211" w:type="dxa"/>
            <w:vAlign w:val="center"/>
          </w:tcPr>
          <w:p>
            <w:pPr>
              <w:widowControl/>
              <w:jc w:val="left"/>
              <w:rPr>
                <w:rFonts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急性冠脉综合征</w:t>
            </w:r>
          </w:p>
          <w:p>
            <w:pPr>
              <w:widowControl/>
              <w:jc w:val="left"/>
              <w:rPr>
                <w:rFonts w:hint="eastAsia" w:ascii="方正仿宋_GBK" w:hAnsi="等线" w:eastAsia="方正仿宋_GBK" w:cs="宋体"/>
                <w:color w:val="333333"/>
                <w:kern w:val="0"/>
                <w:sz w:val="18"/>
                <w:szCs w:val="18"/>
              </w:rPr>
            </w:pP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高淑蓉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15086873625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《洋地黄类药物临床应用中国专家共识》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王云兵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68302950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复杂冠脉介入研讨班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赵晓辉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2020/07/24-2020/07/24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国家基层高血压防治管理指南要点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13512373530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2020/08/19-2020/08/19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慢性心力衰竭治疗进展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谭小娥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19942257956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老年心力衰竭的病理生理学特征及诊治进展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司良毅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023-60353339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重庆市医学会心血管病学专委会学术年会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曾春雨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重庆市医学会心电生理和起搏专委会学术年会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殷跃辉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急慢性心力衰竭诊治进展及临床实践</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戴亨华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常见心电图危急值识别方案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潘先春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经导管主动脉瓣置换术诊疗进展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023-60353339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心肺复苏与生命支持</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15215156170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高血压的临床与宣教</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余永福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15202389539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10" w:author="李小成" w:date="2020-07-23T14:41:1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高血压患者的SPC 优化方案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2019年“急性慢性心力衰竭基层诊疗指南（实践版）“解读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侯兴志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13896865322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2020/07/12-2020/07/12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2020-03-01-199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2019年“洋地黄临床应用中国专家共识“解读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侯兴志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13896865322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2020-03-01-200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心血管病学专委会专题学术会议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曾春雨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2020-03-01-201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急性冠脉综合症诊疗进展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慢性气道疾病规范化诊治学习班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洪新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13594179933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1" w:author="李小成" w:date="2020-07-23T14:41:1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肺癌的精准诊疗学习班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洪新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15023134750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2" w:author="李小成" w:date="2020-07-23T14:41:1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急诊急救中血气分析的应用分析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颜昌铭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61733190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肺小结节的认识及处理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13627666776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GINA 2020指南更新解读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15923189119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2020/08/13-2020/08/13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大咯血的诊疗规范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蒲波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13896976307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2019年新型冠状病毒肺炎呼吸康复指导意见解读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刘汝建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13996249600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支原体肺炎的诊治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陈佳佳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18696508430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肺栓塞及深静脉血栓诊治进展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冯霞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15086682667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支气管镜检查在临床中的应用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张旸阳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15803031101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肺孢子菌肺炎</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曾锤利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13883688866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从218例确诊病例探究新冠肺炎的临床特点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卿胜强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68519192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2020/08/26-2020/08/26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慢性肺源性心脏病规范性诊治诊疗进展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何秀丽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68031500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2020/08/19-2020/08/19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FENO在气道炎症性疾病中的应用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艾德惠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18983189131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电子支气管镜在临床中的运用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15095861179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肺功能检查在临床中的应用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赵光艳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15320873266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肺癌全程管理及肺结节人工智能应用推广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张孝彬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18996721969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第六届呼吸危重症管理培训班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重庆医科大学附属第一医院呼吸与危重症医学科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刘雨村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15823168139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重庆医科大学附属第一医院科教楼C栋316教室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耐药结核治疗新药——普托马尼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13002396862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2020/10/07-2020/10/07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重庆市公共卫生医疗救治中心博爱楼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德拉马尼治疗MDR/XDR-TB研究进展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13002396862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重庆市公共卫生医疗救治中心博爱楼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支气管肺泡灌洗液在肺癌早期诊断中的价值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18883918440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抗生素的临床应用及肺结节病相关诊疗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谭清术</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15123555615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基层医院肺栓塞规范化诊治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黄庭汉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13908352684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职业因素引起的间质性肺疾病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汪治山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重庆市医学会呼吸病学专委会学术年会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徐剑铖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重庆市医学会结核病学专委会学术年会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呼吸病学专委会专题学术会议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徐剑铖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呼吸病学专委会科技下乡暨义诊活动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徐剑铖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支气管哮喘临床新进展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易兴亮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13193216665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2020/07/29-2020/07/29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肺栓塞的诊治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陈光熹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13" w:author="李小成" w:date="2020-07-23T14:41:3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肺结节的诊断思路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肺癌靶向治疗新进展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冉广汉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13996934138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2020/07/08-2020/07/08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GOLD2020更新解读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夏国华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13594908925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2020/07/25-2020/07/25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疫情背景下咳嗽的诊断及药物的合理应用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刘先红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13896461518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4" w:author="李小成" w:date="2020-07-23T14:41:3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石柱县人民医院学术大厅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经鼻高流量氧疗对于COPD患者急性加重期的应用策略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陈贵华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13637889425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重庆医科大学附属第二医院门诊八楼学术报告厅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2020-03-02-167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13320204927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肝硬化门脉高压静脉曲张内镜治疗技术选择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18680829522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肝硬化门静脉高压患者的综合治疗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王于梅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18716941905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2020/07/02-2020/07/02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黔江中心医院科教楼6楼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第二届超声内镜规范化操作培训班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18983280109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重庆医科大学附属第一医院消化内科胃镜室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中国结直肠癌诊疗规范（2020年版）解读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刘忠和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023-79222258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科研培训班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重庆市卫生健康统计信息中心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1364738446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2020/10/05-2020/10/06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重庆市渝北区金开大道7号</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第二届消化内镜规范化操作培训班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张秉强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13114082507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重庆医科大学附属第一医院门诊楼胃镜室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急性上消化道出血诊治流程及指南解读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18602362385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内镜下内痔硬化剂注射治疗术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邹瑞政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13500317217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粪菌移植的运用和推广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13389669515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第十三届渝东南消化内镜论坛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刘爱民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18983333395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重庆市医学会消化内镜专委会NOTES学组第四次年会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刘爱民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18983333395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2020/08/17-2020/08/18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2019版中国早期食管癌及癌前病变筛查专家共识意见解读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夏良钱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13648225806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2019版胃低级别上皮瘤变规范化诊治专家共识解读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夏良钱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13648225806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重庆市医学会消化病学、消化内镜专委会学术年会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杨仕明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消化内镜专委会专题学术会议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消化病学专委会科技下乡暨义诊活动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杨仕明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解读2018版《急性非静脉曲张性上消化道出血诊治指南》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刘华蓉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2020-03-03-031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2020重庆市重症-消化高峰论坛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杨仕明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2020-03-04-032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2020年血友病及出凝血疾病培训班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重庆医科大学附属第二医院+血液内科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13983420188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2020/05/15-2020/05/16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2020-03-04-033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2020年西南地区医学科研素质提升培训班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重庆市卫生健康统计信息中心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13808310064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2020/07/10-2020/07/11</w:t>
            </w:r>
            <w:del w:id="15" w:author="李小成" w:date="2020-07-23T14:41:5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重庆市九龙坡区华龙大道48号</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2020-03-04-034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血液肿瘤分子诊断研究进展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重庆医科大学附属第一医院血液内科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18623015252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重医一院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2020-03-04-035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第十届重庆血液肿瘤论坛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重庆医科大学附属第一医院血液内科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13608357776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重医一院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2020-03-04-036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渝血联盟学术交流会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张榜硕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13896396673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重庆市万州区富力希尔顿逸林酒店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代谢性疾病相关肾损害诊疗规范及进展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13896155895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重庆医科大学附属第二医院门诊八楼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急性肾损伤的诊治规范及进展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廖晓辉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13594350439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重庆医科大学附属第二医院门诊八楼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肾性高血压管理指南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15923307360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2020/07/06-2020/07/06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血透操作中手卫生时机</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18623080946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2020/07/06-2020/07/06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肾穿刺活检的临床应用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13637931688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2020/07/13-2020/07/13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糖尿病肾病的诊治进展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吴利均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61733197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《2020版血液净化标准操作规程（SOP）》解读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陶承慧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常用胰岛素分类及应用特点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田世川</w:t>
            </w:r>
          </w:p>
        </w:tc>
        <w:tc>
          <w:tcPr>
            <w:tcW w:w="1474" w:type="dxa"/>
            <w:vAlign w:val="center"/>
          </w:tcPr>
          <w:p>
            <w:pPr>
              <w:widowControl/>
              <w:jc w:val="center"/>
              <w:rPr>
                <w:rFonts w:hint="eastAsia" w:ascii="方正仿宋_GBK" w:hAnsi="等线" w:eastAsia="方正仿宋_GBK" w:cs="宋体"/>
                <w:color w:val="333333"/>
                <w:kern w:val="0"/>
                <w:sz w:val="18"/>
                <w:szCs w:val="18"/>
              </w:rPr>
            </w:pPr>
            <w:ins w:id="16" w:author="李小成" w:date="2020-07-23T14:41:57Z">
              <w:r>
                <w:rPr>
                  <w:rFonts w:hint="eastAsia" w:ascii="方正仿宋_GBK" w:hAnsi="等线" w:eastAsia="方正仿宋_GBK" w:cs="宋体"/>
                  <w:color w:val="333333"/>
                  <w:kern w:val="0"/>
                  <w:sz w:val="18"/>
                  <w:szCs w:val="18"/>
                  <w:lang w:val="en-US" w:eastAsia="zh-CN"/>
                </w:rPr>
                <w:t>0</w:t>
              </w:r>
            </w:ins>
            <w:r>
              <w:rPr>
                <w:rFonts w:hint="eastAsia" w:ascii="方正仿宋_GBK" w:hAnsi="等线" w:eastAsia="方正仿宋_GBK" w:cs="宋体"/>
                <w:color w:val="333333"/>
                <w:kern w:val="0"/>
                <w:sz w:val="18"/>
                <w:szCs w:val="18"/>
              </w:rPr>
              <w:t>23</w:t>
            </w:r>
            <w:ins w:id="17" w:author="李小成" w:date="2020-07-23T14:42:00Z">
              <w:r>
                <w:rPr>
                  <w:rFonts w:hint="eastAsia" w:ascii="方正仿宋_GBK" w:hAnsi="等线" w:eastAsia="方正仿宋_GBK" w:cs="宋体"/>
                  <w:color w:val="333333"/>
                  <w:kern w:val="0"/>
                  <w:sz w:val="18"/>
                  <w:szCs w:val="18"/>
                  <w:lang w:val="en-US" w:eastAsia="zh-CN"/>
                </w:rPr>
                <w:t>-</w:t>
              </w:r>
            </w:ins>
            <w:r>
              <w:rPr>
                <w:rFonts w:hint="eastAsia" w:ascii="方正仿宋_GBK" w:hAnsi="等线" w:eastAsia="方正仿宋_GBK" w:cs="宋体"/>
                <w:color w:val="333333"/>
                <w:kern w:val="0"/>
                <w:sz w:val="18"/>
                <w:szCs w:val="18"/>
              </w:rPr>
              <w:t>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18" w:author="李小成" w:date="2020-07-23T14:42:0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强化健康教育对维持性血液透析患者并发症及依从性的影响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谭红梅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15823221916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心肾综合征诊治进展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孙柏林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68714010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连续性血液净化（CRRT）的构成实施及适应症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王永清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13509454218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尿毒症皮肤瘙痒的机制及治疗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陈清蓉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68961963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系统性红斑狼疮的规范化诊治及最新进展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颜华仙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13628399253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慢性肾衰竭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姜力力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13388997090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膜性肾病中西医结合治疗进展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李凡</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13996275602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中国慢性肾脏病矿物质和骨异常诊治指南（2019）解读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丘霞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2020/09/28-2020/09/28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连续性肾脏替代治疗（crrt）</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13389653908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2020/10/18-2020/10/18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肾脏病理诊断新进展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杨聚荣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15802391006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ANCA相关性肾炎诊治进展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牟娇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18623422512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9" w:author="李小成" w:date="2020-07-23T14:42:0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2020-03-05-083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重庆市医院协会血液净化管理专业委员会第四届学术年会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陆军特色医学中心（陆军军医大学大坪医院）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何娅妮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15086748068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重庆市渝中区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第四届糖尿病微血管并发症学习班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武警重庆总队医院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62529074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丽笙世嘉酒店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肿瘤内分泌学继续教育学习班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吴绮楠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13452867542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重庆大学附属肿瘤医院国际学术会议厅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TRab、TPOAb、TgAb在甲状腺疾病临床诊疗价值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谢志君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19923707400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2020/07/14-2020/07/14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《中国住院患者血糖管理专家共识》解读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游昱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18996055727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2020/08/18-2020/08/18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甲状腺相关眼病多学科诊疗模式暨代谢病全周期防治管理路径探索学习班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重庆市医学会糖尿病学专委会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13996491223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基层医院合理规范使用降糖药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易吉秀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18908278909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中国糖尿病足防治指南（2019版）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15803650103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2020/10/05-2020/10/05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内分泌代谢性疾病诊治思维培训项目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湛斌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61589796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2020/08/22-2020/08/22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重庆市第十三人民医院多功能厅会议室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胰岛素泵在基层医院内如何规范管理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13996992822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2020/10/07-2020/10/07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糖尿病酮症酸中毒的诊断及治疗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徐安彬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68031500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糖尿病中医保健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范廷君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18623632177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重庆市渝北区中医院行政楼5楼会议室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高脂血症的临床规范化诊治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胡华斌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糖尿病诊治中西医结合新进展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13635309930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2020-03-06-105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重庆市医学会内分泌学、糖尿病学专委会学术年会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祝之明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神经系统常见疾病的新观点（第十一届）</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王学峰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89012878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20" w:author="李小成" w:date="2020-07-23T14:42:1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重庆市雅斯特酒店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惊厥型癫痫持续状态诊疗指南解读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盘毓旻</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13368251717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中国线粒体脑肌病伴高乳酸血症和卒中样发作的诊治专家共识解读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刘晓波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13996028100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急性脑梗死的溶栓治疗临床应用和规范化管理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杨友高</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13896499988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缺血性卒中伴房颤患者的抗凝治疗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13996965995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韦尼克脑病的诊断及治疗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熊小平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13648227966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重庆市脑损伤评估技术培训班（第四期）</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15922541696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颅内动脉狭窄的术前评估及介入手术策略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史树贵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18696628827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21" w:author="李小成" w:date="2020-07-23T14:42:1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心房颤动患者卒中的预防：抗栓方案选择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13452557566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2020/07/15-2020/07/15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重庆市南川区人民医院1号楼4楼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帕金森病非运动症状的表现和治疗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楼金核</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63532612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2020/07/31-2020/07/31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重庆市人民医院电教室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惊厥型癫痫持续状态诊疗指南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盘毓旻</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13368251717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脑小血管病高危人群的管理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蔡志友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63315193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2020/07/24-2020/07/25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卒中后症状重现研究进展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周长青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41411681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重庆市璧山区人民医院101</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急性缺血性脑卒中诊疗进展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曹红元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13883722476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2020/08/30-2020/08/30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心源性脑卒中的风险评估及规范抗凝治疗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邓梦琳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13594699459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2020/08/08-2020/08/08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2019缺血性脑血管病防治规范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黄秀英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2020/07/14-2020/07/14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溶栓在脑卒中的早期重要性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袁丛洋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13752913579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妊娠期女性抗癫痫药物选择的治疗进展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曹晴晴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41411900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自身免疫性脑炎中国专家共识解读及案例分享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何怡</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13658384969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基层医院卒中中心建设和质控管理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梁平区人民医院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13668474908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梁平区人民医院学术厅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基层脑卒中中心推广建设</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13668019599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2020/07/25-2020/07/25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大脑的结构、功能与临床定位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中国脑血管病一级预防指南2019内容解读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鲁凤娇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急性大血管闭塞性缺血性脑卒中血管内治疗中国专家共识（2019版）解读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汪顺利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中国缺血性脑卒中诊治指南2018解读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汪顺利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中国脑出血诊治指南2019版解读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伍绍强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新型冠状病毒肺炎疫情时期脑卒中绿色通道管理专家共识解读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心源性卒中的诊断和二级预防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68904769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2020/07/04-2020/07/04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帕金森病基层诊疗指南（2019年）解读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赵涌琪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阿尔茨海默病患者日常生活能力和精神行为症状及认知功能全面管理中国专家共识（2019）解读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孙世平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缺血性脑卒中的二级预防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张凌云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67175855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急性缺血性脑卒中规范化溶栓治疗及常见并发症处理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曹文英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13996382142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22" w:author="李小成" w:date="2020-07-23T14:42:3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重庆市第九人民医院综合楼15楼学术厅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神经退行性疾病与睡眠障碍培训班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晏宁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2020-03-07-055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帕金森病诊治进展学习班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13668039784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23" w:author="李小成" w:date="2020-07-23T14:42:3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方舱医院模式下提高新型冠状病毒肺炎病人的诊治效率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15823193900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艾滋病母婴传播与阻断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邓晓虹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13996419042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24" w:author="李小成" w:date="2020-07-23T14:42:3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艾滋病低病毒血症管理策略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陈思源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13512393310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重庆市公共卫生医疗救治中心博爱楼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耐多药结核病综合性治疗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严晓峰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65503750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重庆市医学会肝病学专委会学术年会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“战疫思变”-后疫情时代感染及肝病学科发展研讨会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13452382818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2020/10/10-2020/10/11</w:t>
            </w:r>
            <w:del w:id="25" w:author="李小成" w:date="2020-07-23T14:42:3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重庆医科大学附属第二医院感染与肝病中心楼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2020-03-08-051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TIPS在治疗门脉高压相关食道胃底 静脉曲张破裂出血的应用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张大志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13452382818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重庆医科大学附属第二医院感染与肝病中心楼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AD患者BPSD症状规范化管理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023-65500467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2020/10/06-2020/10/06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突发公共事件心理危机干预培训班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陈黎明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18623556873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重庆市精神卫生中心金紫山院区学术厅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近红外线脑功能成像（fNIRS）技术在精神科领域的应用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蒋国庆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15310930051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精神分裂症药物治疗研究进展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陈黎明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18623556873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重庆市精神卫生中心金紫山院区学术厅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抑郁障碍的防治指南及规范治疗的解读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童琴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13996981210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重庆市黔江中心医院教学楼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重庆市卒中学会卒中后抑郁和精神障碍专委会学术年会暨认知障碍患者社区照护技术研讨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谭小林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18875229557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2020/07/11-2020/07/12</w:t>
            </w:r>
            <w:del w:id="26" w:author="李小成" w:date="2020-07-23T14:42:4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重庆市渝通宾馆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突发公共卫生事件后心理危机干预志愿者骨干培训班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2367517043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重庆市精神卫生中心学术中心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新冠疫情后PTSD的早期识别筛查及干预技能培训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余雪芹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13983656808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2020/08/13-2020/08/14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抗精神病药物所致椎体外系反应的识别与处理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穆世铭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67514736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强迫症的诊断与治疗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周作兵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13996665985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双相情感障碍伴混合特征临床诊治指导建议解读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杜荆秋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18166393939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应激相关障碍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查天学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17783634477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精神分裂症的诊断与鉴别诊断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13594472518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失眠症的诊断与治疗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13452725852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酒精所致精神障碍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17783204070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糖尿病人饮食治疗和心理误区</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庹小刚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2020/09/29-2020/09/29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疼痛的心理机制与治疗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邓小豆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19942304424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重庆市渝北区中医院行政楼5楼会议室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失眠症的认知行为治疗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乐发国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13320278895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临床精神药物药理学与治疗学基础知识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从药物机制浅谈精神科危机管理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邱堂威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2020/07/06-2020/07/06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青少年儿童使用精神科药物的安全性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邱堂威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2020/07/08-2020/07/08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精神分裂症患者社区个案管理实施效果的研究与进展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谭小林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2020/07/13-2020/07/13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精神科护理记录的书写规范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双相障碍患者孕期的管理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张代江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精神分裂症的治疗与研究进展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周建初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精神科医护安全与医患纠纷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刘晓东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023-65500301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新冠肺炎防控期间精神分裂症患者的住院策略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魏晓云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2365503436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儿童青少年心理疾病的诊疗进展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重庆市医学会精神医学专委会儿童青少年心理健康学组</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65714062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27" w:author="李小成" w:date="2020-07-23T14:42:5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社会心理服务在扶贫工作应用的技能培训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何兆宇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13983866639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灾害心理危机干预方案及常用技术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13370758551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基于标准化沟通模式及早期预警评分系统建构精神科医护流程无缝连接的病人安全环境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13399899715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焦虑症的综合治疗学习班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王辉武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15023744394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2020-03-09-058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综合医院常见精神卫生问题的诊治新视角（心理学与生物学）</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戴光明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2020/10/15-2020/10/18</w:t>
            </w:r>
            <w:del w:id="28" w:author="李小成" w:date="2020-07-23T14:42: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陆军军医大学第二附属医院（新桥医院）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临床肿瘤放射治疗基础</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吴春蓉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15123201910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详解门静脉血栓形成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宋玲莉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2020/08/09-2020/08/09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2020年重庆市临床营养医疗质量控制中心会议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重庆市临床营养医疗管理控制中心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许红霞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68757665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陆军特色医学中心第一住院部B区14楼会议中心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免疫治疗与肿瘤标志物临床应用培训班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第三军医大学附属大坪医院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杨雪琴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17725127029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肝硬化腹水及其相关并发症诊治策略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65365104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复发鼻咽癌的多学科综合治疗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黄小平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58104566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肺癌脑转移的综合治疗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任必勇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58104066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危重病人液体管理安全策略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莫兵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淋巴瘤生物治疗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康保国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023-61108442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重庆两江新区第一人民医院1号楼17楼学术报告厅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社区高血压患者的规范管理新进展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重庆两江新区第一人民医院人和社区卫生服务中心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任泽富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29" w:author="李小成" w:date="2020-07-23T14:43: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重庆两江新区第一人民医院人和社区卫生服务中心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感染性休克指南解读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潘永杰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重庆市抗癌协会癌症康复与姑息治疗专委会2020年学术年会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孙贵银</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13708391230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30" w:author="李小成" w:date="2020-07-23T14:43:0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昏迷的诊断与鉴别诊断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重庆市东南医院医务科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罗大林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68671963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2020/07/02-2020/07/02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重庆市东南医院第一会议室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重症右心功能管理专家共识基层医生培训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代永红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13983292388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2020年重庆风湿免疫病临床诊治提高班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刘重阳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13330222010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肿瘤的放射治疗及临床进展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彭春芳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13667686098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31" w:author="李小成" w:date="2020-07-23T14:43: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系统性红斑狼疮的诊断治疗学习班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重庆医科大学附属第二医院风湿免疫科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023-63693848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门诊八楼学术会议厅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风湿免疫科主任短期培训班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陆军军医大学第一附属医院风湿免疫科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方勇飞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13677647517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2020/10/25-2020/10/31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陆军军医大学第一附属医院风湿免疫科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局部晚期非小细胞肺癌的综合治疗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58104066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如何解读尿常规</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15202344288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重庆市医学会内科学专委会学术年会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晋军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劳力性热射病的诊断和治疗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13389653908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突发中毒事件应急处置培训班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王永义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61929570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2020/10/14-2020/10/16</w:t>
            </w:r>
            <w:del w:id="32" w:author="李小成" w:date="2020-07-23T14:43:1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血气分析危重症的生死密码</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贺志高</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慢性乙型肝炎防治指南解读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张晓磊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13452254761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2020/07/23-2020/07/23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Ⅲ期肺癌治疗现状及进展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张厚云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13594982999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2020-03-10-063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重庆市医院协会缓和医疗专委会年会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李学军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13512345219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2020/10/10-2020/10/11</w:t>
            </w:r>
            <w:del w:id="33" w:author="李小成" w:date="2020-07-23T14:43:1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重庆市医师协会肝胆外科医师分会学术年会暨2020重庆肝胆胰外科论坛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重医附一院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杜成友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13883001073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2020/05/21-2020/05/23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重医附一院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优质护理管理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罗云秀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18996088980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2020/05/14-2020/05/15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肝癌现代介入治疗进展学习班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重医附二院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刘作金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13330251487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2020/01/04-2020/01/05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重医附二院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乳腺肿瘤疾病的诊断治疗进展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徐继刚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13627636213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第十二届中国西部肿瘤学术大会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重庆市抗癌协会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王子卫</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13098681910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2020/10/30-2020/10/31</w:t>
            </w:r>
            <w:del w:id="34" w:author="李小成" w:date="2020-07-23T14:43:1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高位复杂肛瘘的治疗策略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18983535000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常见盆底松弛性疾病的康复治疗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18983535000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盆底疾病的生物反馈治疗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张达林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18983535000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普通外科围手术期静脉血栓栓塞症规范化防治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李心月</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15870488628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结直肠肿瘤的治疗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邱明飞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65809681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重视围手术期液体治疗理念的变化</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匡毅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13062307741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2020/07/20-2020/07/20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ESD在LST中的应用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李仕强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15123007098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2020/08/02-2020/08/02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支架联合腹腔镜在左半结直肠癌伴梗阻中的应用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李仕强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15123007098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混合现实技术（MR）在肝胆外科的临床应用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董晓灵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13594124259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ERCP相关知识培训项目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程财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61589788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重庆市第十三人民医院多功能厅会议室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中国胃肠间质瘤专家共识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石建军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内镜下胰管支架置入术（endoscopio retrograde pancreatio dainage, ERPD）</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游宇来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15002361551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2020/09/29-2020/09/29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腹腔镜下隧道法脾切除术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冯华国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15123201879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超声刀在外科手术中的应用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新辅助介入栓塞化疗术前降期对局部晚期消化道恶性肿瘤患者创造手术机会的意义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渝北区人民医院普通外科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13436265218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渝北区人民医院大会议室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出口梗阻性便秘手术治疗进展培训班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陆军特色医学中心（大坪医院）普通外科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15823582605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陆军特色医学中心（大坪医院）普通外科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甲状腺癌的规范诊疗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黄自铎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13996980367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2020/08/29-2020/08/29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肥胖及二型糖尿病外科治疗现状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张居易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18723730588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超低位直肠癌极限保肛手术的新进展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17347776139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恶性肿瘤性肠梗阻的诊治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彭小超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13637890960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急性胆管炎的内镜下治疗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高明发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13983737129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肝癌的诊断和治疗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邹辉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13098601717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肝脏恶性肿瘤射频消融治疗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唐均成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15223279273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盆底腹膜关闭在腹腔镜直肠癌根治术(Dixon)的应用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赖苏何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13637978539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慢性病毒性肝炎最新诊治指南解读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15826122807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甲状腺结节诊治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覃勇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13883741088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2020/08/18-2020/08/18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精细入微，医泽基层----微创外科技术在基层医院普外科的推广与应用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18225053554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如何正确认识胆囊结石</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傅海洲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《结直肠癌围手术期营养治疗中国专家共识》(2019版)解读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蒲志忠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13668476822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35" w:author="李小成" w:date="2020-07-23T14:43: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腹腔镜下十二指肠切除术手术要点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唐华明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18223740740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ERCP在胆胰外科的应用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13883741088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2020/09/06-2020/09/06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肝胆管结石治疗策略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安代红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13709409088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静脉曲张的泡沫硬化治疗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周康源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13668080703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36" w:author="李小成" w:date="2020-07-23T14:43:3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江津区中医院德感三楼会议室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加速康复外科临床应用新进展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戴娟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单孔腹腔镜疝修补术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张好春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13996374751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原发性肝细胞肝癌诊治新进展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金绮慧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17783030963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重庆市长寿区人民医院四会议室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痔的微创新技术研讨会暨铜离子电化学疗法交流学术会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杨正宏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68961823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2020/07/26-2020/07/26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创面修复进展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13618200588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37" w:author="李小成" w:date="2020-07-23T14:43:3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大隐静脉曲张的微创治疗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李爱国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13996916327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腔镜甲状腺手术的应用与推广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18623558115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结石性胆囊炎与非结石性胆囊炎的诊断及治疗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18725697307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ERCP术后重症胰腺炎及预防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喻海峰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加速康复外科理念于肝胆胰手术中的应用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隆洪木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13983323208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结直肠癌的诊疗规范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马鹏飞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重庆市医院协会外科管理专业委员会2020年会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魏正强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13228675636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38" w:author="李小成" w:date="2020-07-23T14:43:3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重医一院5号楼A栋605</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2020-04-01-109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重庆市医学会微创专委会胃肠学组2020年会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13617666067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重医一院5号楼A栋605</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中西医结合2020年胸外科围术期呼吸道阶梯式管理新技术学习班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重庆市中西医结合学会胸外科专委会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13808341125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第九届重庆市食管癌会议暨规范化微创食管癌外科技术学习班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重庆抗癌协会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135277323568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2020/10/30-2020/10/31</w:t>
            </w:r>
            <w:del w:id="39" w:author="李小成" w:date="2020-07-23T14:43:4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重庆雅诗特酒店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重庆两江胸外论坛暨胸外诊疗新技术学习班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陆军特色医学中心（大坪医院）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谭群友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2368757986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2020/10/16-2020/10/18</w:t>
            </w:r>
            <w:del w:id="40" w:author="李小成" w:date="2020-07-23T14:43:4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陆军特色医学中心（大坪医院）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急重症复杂瓣膜病外科治疗进展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肖颖彬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68755607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陆军军医大学第二附属医院心外科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肺结节规范化诊治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赖登祥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13896325526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2020/10/15-2020/10/16</w:t>
            </w:r>
            <w:del w:id="41" w:author="李小成" w:date="2020-07-23T14:43:4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重庆市医学会胸心外科学专委会学术年会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吴庆琛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2020-04-02-027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肺结节诊治中国专家共识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万军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13638266626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2020-04-03-009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再生医疗技术在治疗难愈性疮疡的上应用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姚略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13996630202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42" w:author="李小成" w:date="2020-07-23T14:43:4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高血压脑出血功能训练与血压规范化管理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牟科杰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13983013183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颈椎常见疾病诊治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13594122768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渝中南地区颅内血肿硬通道穿刺引流技术推广学习班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13668049198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高血压脑出血的相关及微创治疗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13896472587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重庆市医学会神经外科学专委会学术年会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孙晓川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2020-04-04-030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中国蛛网膜下腔出血诊治指南 （2019）解读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苏俊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EAU2020尿路结石指南解读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杨宏华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13594963400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根治性肾脏切除术安全共识解读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李仁举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15856036747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膀胱功能低下的诊治进展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王红星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13883322727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肾上腺疾病的诊断及治疗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熊有志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2020/07/14-2020/07/14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肾癌诊断及治疗共识解读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15023592786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2020/08/14-2020/08/14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肾脏外伤的诊断及治疗原则解读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15023592786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TURP并发症及其防治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重庆两江新区第一人民医院泌尿肛肠外科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余向锋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2020/10/11-2020/10/11</w:t>
            </w:r>
            <w:del w:id="43" w:author="李小成" w:date="2020-07-23T14:43:5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重庆两江新区第一人民医院泌尿肛肠外科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泌尿外科新技术论坛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18696958199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睾丸扭转研究进展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13983811849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隐匿性阴茎的诊断治疗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何水映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13996204261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输尿管软镜在泌尿外科临床中应用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瞿豪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尿脓毒血症的防治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13983537353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44" w:author="李小成" w:date="2020-07-23T14:43:5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泌尿外科示教室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双镜联合治疗复杂性肾结石</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陶炅华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13512373334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45" w:author="李小成" w:date="2020-07-23T14:43: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泌尿系结石的微创治疗方案选择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18523108585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经尿道前列腺柱状水囊扩开术的推广和应用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李胜武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13648476825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46" w:author="李小成" w:date="2020-07-23T14:44:0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泌尿系结石诊疗进展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重庆市急救医疗中心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郑祥奇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63692124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重庆市急救医疗中心学术报告厅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EAU2020尿路结石最新指南解读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15923467488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47" w:author="李小成" w:date="2020-07-23T14:44: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忠县中医医院A区8楼会议室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尿脓毒血症诊治进展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15923467488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忠县中医医院A区8楼会议室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2020-04-05-056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第二届前列腺癌规范化诊治学习班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支轶</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13883528986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w:t>
            </w:r>
            <w:del w:id="48" w:author="李小成" w:date="2020-07-23T14:44:0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重庆市医师协会运动医学医师分会第5届年会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唐康来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13983681188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重庆医师协会冲击波医学分会2020年会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2368765280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2020/04/11-2020/04/11</w:t>
            </w:r>
            <w:del w:id="49" w:author="李小成" w:date="2020-07-23T14:44:0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重庆市沙坪坝区融汇丽笙酒店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重庆市医师协会冲击波医学分会基层义诊活动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2368765280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重庆市医师协会冲击波医学分会第二届学习班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2368765280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重庆市沙坪坝区西南医院关节外科学习室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中西医结合骨科专委会2020年年会暨青年委员会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重庆市中西医结合学会骨科专委会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蒋电明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18182203716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重庆医科大学第三附属医院学术厅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胸腰椎kumell病的PVP治疗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刘茂权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15023429681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肩袖损伤的诊断及关节镜下治疗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郭金伟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18223223152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2020/08/16-2020/08/16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重庆市江津区中心医院11-3会议室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计算机导航下人工膝关节置换技术推广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马建军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15978918777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中西医结合2020年横向骨搬移联合负压封闭引流术治疗混合型糖尿病足新进展学习班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重庆市中西医结合学会骨科专委会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谌海波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13996954297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酉阳为民中西医结合医院学术厅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关节镜下膝关节清理联合腓骨近端截骨术治疗膝关节骨性关节炎</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潘琦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19953122699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2020/09/21-2020/09/21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儿童肱骨髁上骨折的治疗选择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张福兵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15171796269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腰椎间盘突出症的微创手术治疗进展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刘文平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18696502232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椎体成形术在骨质疏松性压缩性胸腰椎骨折的临床应用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刘文平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18696502232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感染性骨缺损的治疗策略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唐秀宏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13110296808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椎体成形术的治疗和进展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张华义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65809682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微创CR旋转平台膝关节表面置换</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重庆医科大学附属第一医院骨科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89011202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重庆医科大学附属第一医院骨科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第十一届微创髋膝关节置换临床培训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重庆医科大学附属第一医院骨科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89011202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重庆医科大学附属第一医院骨科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老年髋部骨折的诊断和治疗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段毅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15223246565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黔江中心医院科技楼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膝关节镜术后护理体会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杨小飞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18996117971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重庆市合川区中医院1号楼五楼会议室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拇外翻畸诊断与治疗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15310277389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重庆长寿区人民医院4会议室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膝关节骨性关节炎的诊疗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重庆市两江新区第一人民医院 骨科二病区</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重庆市两江新区第一人民医院 骨科二病区医生办公室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老年骨质疏松骨折治疗技术应用示范及推广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骆浩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13983506621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2020/07/25-2020/07/25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股骨头坏死保髋治疗新技术示范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陈晓华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13996510998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2020/08/22-2020/08/22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膝关节退变疾病的保膝治疗新技术示范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陈晓华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13996510998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骨关节炎的诊疗及《中国骨关节炎疼痛管理临床实践指南（2020年版）》的解读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陈荣富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18996017183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重庆市长寿区人民医院4会议室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糖尿病足的治疗策略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两江新区第一人民医院关节外科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赵正明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13896510992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两江新区第一人民医院学术报告厅或骨二科医生办公室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5G技术应用于远程医疗的探索及展望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张云涛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多模式管理急性疼痛在骨科病区中的应用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18717080879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《深静脉血栓形成的诊断和治疗指南（第三版）》解读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杨卫保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13996946345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50" w:author="李小成" w:date="2020-07-23T14:44:2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腰椎间盘突出症的外科治疗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王如彪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膝关节单髁置换术治疗内侧间室骨性关节炎</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廖世亮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13101211782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老年患者髋部骨折的治疗进展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张学亮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胫骨远端骨折关节外骨折微创治疗进展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天府矿务局三汇职工医院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薛源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13983060372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天府矿务局三汇职工医院7楼学术厅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股骨颈骨折的相关治疗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黄小兵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老年骨折围手术期处理及并发症预防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亓会军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68302950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微创肌间隙入路治疗胸腰椎压缩骨折的临床研究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亓会军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68302950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2020/09/21-2020/09/21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天府矿务局职工总医院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创伤的早期评估和处理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马健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13206181195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臭氧化自体血治疗技术的临床应用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何光锋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13896913801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跟骨骨折的诊断与治疗分析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余定华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13193099910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重庆市江北区中医院新大楼5楼学术厅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骨科数字化及3D打印技术转化应用学习班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王富友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15808076956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重庆市高滩岩正街30号</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脊柱骨质疏松性骨折的微创手术治疗（经皮椎体成形术）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15025790269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髋部骨折治疗和康复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李相波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13609448003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中西医结合诊治退行性骨关节病培训班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代震宇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15310985321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51" w:author="李小成" w:date="2020-07-23T14:44:2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改良经皮逆行耻骨上支或髖臼前柱螺钉置入技术在骨盆髋臼骨折治疗中的应用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向朝栋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52" w:author="李小成" w:date="2020-07-23T14:44:2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髌股关节不稳的临床评估与治疗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彭李华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13637878281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2020-04-07-130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重庆市医院协会骨科管理专业委员会年会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胡侦明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13996120738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同轴活检技术在腹部肿瘤微创诊断中的应用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常世川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58104648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胰腺癌综合治疗进展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别平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13508321209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2020/07/17-2020/07/17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中西医结合肿瘤专委会2020年肿瘤综合治疗研讨会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重庆市中西医结合学会肿瘤专委会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罗治彬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13883832777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2020/08/16-2020/08/16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CT引导下微创胸腔闭式引流术的临床应用推广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常世川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58104648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肺癌治疗全程管理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13883319537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肿瘤的靶向药物治疗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15178948863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肿瘤标志物的临床应用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18223695321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399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乳腺癌的多基因检测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曾晓华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13983687701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直肠癌保留肛门手术进展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张好春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13996374751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重庆市医学会精准医疗与分子诊断专委会学术年会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辇伟奇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肝癌免疫治疗新进展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张小勤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18223989793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肺癌的综合治疗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涂晓斌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13996884455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2020-04-08-032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乳腺癌筛查预防及综合治疗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重庆市城口县妇幼保健院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李巧玲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15870543079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53" w:author="李小成" w:date="2020-07-23T14:44:3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重庆市城口县妇幼保健院4楼会议室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2020-04-10-009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面颈部半导体激光溶脂手术培训班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重庆医科大学附属第二医院整形美容科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田怡</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13594651652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54" w:author="李小成" w:date="2020-07-23T14:44:3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重庆医科大学附属第二医院整形美容科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麻醉前评估的专家共识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蔡银柜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13896856895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2020/07/30-2020/07/30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重庆市黔江中心医院教学楼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髋部手术术后疼痛管理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谭芙蓉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19922285339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沙坪坝区中医院B栋15楼学习室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麻醉前风险评估与准备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精准麻醉的新视角</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薛昀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18523059880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55" w:author="李小成" w:date="2020-07-23T14:44:3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重庆市超声引导下疼痛诊疗新技术学习班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13883555757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56" w:author="李小成" w:date="2020-07-23T14:44:3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围手术期下肢深静脉血栓预防的术中护理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鹿安琴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18983851361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2020/08/14-2020/08/14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小儿腹腔镜手术麻醉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吴玉龙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17783623678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57" w:author="李小成" w:date="2020-07-23T14:44:4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常见消化内镜手术麻醉管理专家共识(2019)</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李贤珍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重庆市冲击波镇痛技术临床应用推广培训班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王伍超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13628396811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58" w:author="李小成" w:date="2020-07-23T14:44:4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心血管手术麻醉新知识、新技术研讨会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杨天德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13883008811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超声引导下外周神经阻滞技术及其临床应用新进展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023-67983696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59" w:author="李小成" w:date="2020-07-23T14:44:4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2020-04-11-077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重庆市医院协会麻醉管理专委会2020年学术会议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13648387147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重庆融汇丽笙酒店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脱发的诊治进展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祝守敏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13436271621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艾滋病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赵国强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65808313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重庆市中西医结合学会变态反应专委会2020年学术年会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重庆市中西医结合学会变态反应专委会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孙仁山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18680887330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重庆北部宽仁医院C栋1楼会议室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医用防护装备易引起的皮肤损伤及处置措施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李建军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13908279253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痤疮的治疗与最新进展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邓建平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综合治疗黄褐斑的临床效果观察</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霍晏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13983745647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60" w:author="李小成" w:date="2020-07-23T14:44:5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荨麻疹的诊断与治疗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李茂旭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62906523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61" w:author="李小成" w:date="2020-07-23T14:44:5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炎症性皮肤病临床及病理诊断思路学习班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翟志芳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13637792931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62" w:author="李小成" w:date="2020-07-23T14:44:5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AD的诊疗和管理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杨传凤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65365104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2020-04-12-045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痤疮的规范化治疗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卫东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15023966105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2020/08/09-2020/08/09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重庆市重症医学质量控制中心渝东分中心学术会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唐中建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13896670130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63" w:author="李小成" w:date="2020-07-23T14:44: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基层医院甲状腺癌的早期诊断与术后管理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15123232213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2020/08/24-2020/08/24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主动脉疾病热点及难点研讨会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郝迎学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13452108118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乳腺炎性疾病诊疗学习班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吕钢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18696708566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重庆市中医院药剂楼6楼会议室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第十届渝东南地区肝胆胰微创外科会议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隆洪木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13983323208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w:t>
            </w:r>
            <w:del w:id="64" w:author="李小成" w:date="2020-07-23T14:45:0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下肢动脉硬化闭塞症的介入治疗新进展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18302350304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2020-04-13-053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呼吸机相关肺炎的防控规范及流程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贺凌云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15870530518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2020/10/02-2020/10/02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子宫托在老年妇女合并子宫脱垂中的应用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金双梅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15923330183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宫腔粘连的诊治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65" w:author="李小成" w:date="2020-07-23T14:45:0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更年期综合管理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邓丽新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生殖内分泌及不孕不育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易秀娟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58104726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宫腔镜概述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65809737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冷冻技术在宫颈疾病的运用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2020/08/04-2020/08/04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阴道镜图像在诊断宫颈病变中的作用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李晓平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HPV 感染与宫颈病变的处理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潘蕾蕾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13983563088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早期流产（胚胎停育）治疗专家共识解</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石方方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13527492079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HPV的解读与疫苗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曾小龙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15025765056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宫颈疾病规范化诊断和治疗的重要性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陈虹羽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75535407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生殖微创技术培训班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89011082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66" w:author="李小成" w:date="2020-07-23T14:45: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阴道镜在临床中的运用及要求</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舒平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人乳头瘤病毒感染与宫颈癌的关系及临床处理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舒平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外阴整形修复术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重庆大学三峡附属医院，重庆三峡中心医院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包义明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15123465666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重庆大学三峡附属医院，重庆三峡中心医院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宫颈癌的筛查及异常处理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罗洪琴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13883410199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67" w:author="李小成" w:date="2020-07-23T14:45:1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经脐单孔腹腔镜在妇科手术中的应用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张志容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黄淑芳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68" w:author="李小成" w:date="2020-07-23T14:45:1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围绝经期异常子宫出血诊断和治疗专家共识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刘正丽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宫腔镜在基层医院的合理运用及新进展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王玉玲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13635303018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69" w:author="李小成" w:date="2020-07-23T14:45:1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忠县妇幼保健计划生育服务中心六楼会议室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早期妊娠稽留流产治疗专家共识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王玉玲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13635303018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70" w:author="李小成" w:date="2020-07-23T14:45:1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忠县妇幼保健计划生育服务中心六楼会议室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PICC导管维护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不孕不育症行宫腔镜诊治的临床研究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妇科恶性肿瘤腹腔热灌注化疗临床应用专家共识（2019）</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71" w:author="李小成" w:date="2020-07-23T14:45:2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人流术后关爱</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车险峰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人文关怀在妇科临床护理中的应用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余明会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交界性卵巢肿瘤诊治专家共识（2019）</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《2020NCCN子宫颈癌临床实践指南（第一版）》解读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新时期计划生育与生殖健康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13668497444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72" w:author="李小成" w:date="2020-07-23T14:45: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忠县妇幼保健计划生育服务中心六楼会议室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CSCCP宫颈癌筛查及异常管理的相关问题专家共识解读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15922530826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妇科适宜技术推广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18996137308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晚期上皮性卵巢癌一线维持治疗专家共识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闭经的诊治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邓亚红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52665009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2020/10/01-2020/10/01</w:t>
            </w:r>
            <w:del w:id="73" w:author="李小成" w:date="2020-07-23T14:45:3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中国绝经管理与绝经激素治疗指南解读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张小玲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52665009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2020/10/02-2020/10/02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第四届围绝经期“日间诊疗”多学科综合管理培训班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俞丽丽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13896071509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菁英单孔腹腔镜专题培训班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王延洲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13452823150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74" w:author="李小成" w:date="2020-07-23T14:45:3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卵巢癌规范化治疗：从手术到靶向</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13452823150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2020/10/30-2020/10/31</w:t>
            </w:r>
            <w:del w:id="75" w:author="李小成" w:date="2020-07-23T14:45:3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宫腔镜新技术研讨与实用化推广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姚远洋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15826104432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2020/07/05-2020/07/05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盆底功能障碍性疾病专题培训班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王延洲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13452823150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四川省遂宁市中心医院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异常子宫出血（AUB）诊治概述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刘姗姗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76" w:author="李小成" w:date="2020-07-23T14:45:4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宫腔镜在妇科领域中的应用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陈海晏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13635366724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彭水县高危为产妇规范诊疗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廖洪梅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13896436925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HPV感染者的管理及人文关怀</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18725742563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77" w:author="李小成" w:date="2020-07-23T14:45:4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忠县妇幼保健计划生育服务中心六楼会议室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青年女性外阴及宫颈疾病的防治及护理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张文文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78" w:author="李小成" w:date="2020-07-23T14:45:4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妇科急腹症的诊治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曾荣春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023-73315058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宫腔镜的临床应用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谭晓涛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023-73315058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2020-05-01-179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女性生殖器整形美容新进展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谭晓涛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023-73315058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妊娠期糖尿病的诊治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何宵华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妊娠风险分级的五色管理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杨雪梅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2020/08/18-2020/08/18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高龄孕产妇的产前筛查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2020/07/23-2020/07/23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不同孕周的患者引产方法的选择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18202305353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2020/07/25-2020/07/25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产后出血识别及诊治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重庆两江新区第一人民医院产科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左莉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13983878557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79" w:author="李小成" w:date="2020-07-23T14:45:4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产科学习室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妊娠合并心脏病诊治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重庆两江新区第一人民医院产科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傅亚均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13996083171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产科学习室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SOGC胎盘植入谱系疾病诊治要点推荐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向思阳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15696125128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80" w:author="李小成" w:date="2020-07-23T14:45:5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重庆两江新区第一人民医院产科会议室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助产专业委员会成立大会暨第一届妇婴安全及孕助产学术年会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漆洪波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13808376116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重庆市渝中区雾都宾馆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出生缺陷及防控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林琳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13983389746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重庆两江新区第一人民医院产科会议室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区县级高危孕产妇管理培训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李文娟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13594961594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复发性流产的诊疗新进展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李文娟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13594961594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无保护性会阴接生技术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13709494243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糖皮质激素在早产中的应用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68519192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2020/07/29-2020/07/29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胎盘植入介入治疗的应用评价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聂素香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孕期心理调试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时慧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15723363516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母乳喂养的新进展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时慧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15723363516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高龄妇女妊娠前、妊娠期及分娩期的评估及管理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18680840571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499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妊娠和产后甲状腺疾病最新筛查及诊治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18680840571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2020/07/05-2020/07/05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早孕期激素3项结合超声检查结果的精准解读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18680840571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会阴切开及会阴裂伤修复技术与缝合材料选择指南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13640500691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新冠肺炎疫情下的产科管理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邬洪明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围绝经期异常子宫出血的管理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杜发立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19942384316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产后抑郁与母婴健康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郑泽玉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新生儿复苏的管理及技能推广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卓荣琴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地中海贫血的诊治及进展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勾宪飞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72370891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81" w:author="李小成" w:date="2020-07-23T14:45:5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涪陵区妇幼保健院多功能厅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孕期营养与体重管理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刘明会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72370891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2020/07/25-2020/07/25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涪陵区妇幼保健院多功能厅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瘢痕子宫妊娠产后出血危险因素与治疗措施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15870453513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2020-05-02-135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“妊娠和产后甲状腺疾病”指南解读和治疗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长寿区妇幼保健计划生育服务中心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何泽真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15310319697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11楼会议室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孕期营养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超声在女性生殖中的运用培训班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罗小东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13996029561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重庆医科大学附属第二医院江南院区8楼妇科会议室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辅助生殖技术及生殖免疫新进展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023-68765408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82" w:author="李小成" w:date="2020-07-23T14:46:0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生殖内分泌理论及疾病新进展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重庆医科大学附属第一医院生殖健康与不孕症专科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刘西茹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13896126338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重庆医科大学附属第一医院行政楼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剖宫产手术中的粘连预防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83" w:author="李小成" w:date="2020-07-23T14:46: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2020-05-03-055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青少年避孕服务指南解读及临床应用培训班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宋庆珍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13908351858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84" w:author="李小成" w:date="2020-07-23T14:46:0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面向基层医院儿童重症的早期识别及诊疗技术培训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023-47538623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85" w:author="李小成" w:date="2020-07-23T14:46:0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新生儿坏死性小肠结肠炎</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程学军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儿童身高促进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儿童常见多发疾病的诊断和治疗进展全科培训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13320209380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2020/07/11-2020/07/12</w:t>
            </w:r>
            <w:del w:id="86" w:author="李小成" w:date="2020-07-23T14:46:0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儿童反复呼吸道感染现状与思考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谭艳鸣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15870519591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2020/07/20-2020/07/20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三峡医药高等专科学校附属医院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儿童肺功能检测和临床应用暨手把手操作培训学习班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2363631510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基层儿童支气管哮喘临床诊治策略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罗才历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13509436136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儿童新型冠状病毒肺炎诊疗规范及预防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刘琳砚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重庆市九龙坡区人民医院东院区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川崎病的诊治进展及远期管理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17823694758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儿童慢性湿性咳嗽诊断与治疗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王道聪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18716725003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性早熟（CPP）的诊断与治疗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纪霞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18325132525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重庆市渝北区第一届危重儿、新生儿疾病论坛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顾艳红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13785931212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重庆市渝北区第一届儿童哮喘规范化诊治及管理论坛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顾艳红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13785931212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87" w:author="李小成" w:date="2020-07-23T14:46:1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传染性单核细胞增多症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蔡耀贤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重症肺炎的诊治及鉴别诊断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蔡耀贤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儿童雾化吸入治疗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江李莉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88" w:author="李小成" w:date="2020-07-23T14:46:1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儿童难治性肺炎支原体肺炎的治疗进展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张元萍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支气管哮喘的诊断与治疗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张元萍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重庆首届儿童生长发育论坛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张明静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陆军军医大学大坪医院会议中心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特殊健康状态儿童预防接种专家共识解读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13668001152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2020/07/17-2020/07/17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祛痰治疗在基层儿科的应用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闫孝永</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17783933075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面向基层医护人员轮状病毒胃肠炎预防诊疗新进展培训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代勤韵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18580466817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89" w:author="李小成" w:date="2020-07-23T14:46:1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婴幼儿喂养与营养新进展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代勤韵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18580466817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小儿发热的常见病因及正确家庭护理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13638244716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推进区县级医院哮喘标准化门诊建设</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13883260689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儿童食物不耐受及中医药改善食物不耐受体质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喻贤洪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45677180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十五楼大会议室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儿童急性感染性腹泻病诊治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曾瑞舟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13628205430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儿童新冠病毒感染诊疗和预防专家共识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居里马泰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小儿惊厥的诊断及治疗方案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柏权钊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45677180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十五楼大会议室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手足口病诊疗指南（2018版）解读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李春梅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儿童支气管哮喘管理培训班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蒋静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13389640630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实用小儿神经系统疾病培训班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13389640630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2020-06-01-165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重庆医院协会儿科管理分会继续教育学习班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13132377342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重庆澳维酒店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2020-06-02-010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儿童先天性结构畸形专题培训班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63611400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2020/07/17-2020/07/18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2020-06-02-011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2020世界急诊外科学会（WSES）儿童急性阑尾炎的诊断和治疗指南解读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陈建伟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15123192456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小儿推拿在儿科常见疾病中的应用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13436016820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重庆市沙坪坝区中西医结合医院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2020年度重庆北部宽仁医院围产医学转运网络学术年会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唐仕芳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13696463075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新生儿血便的早期识别与处理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焦君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宫内发育迟缓与小于胎龄儿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吴丕六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面向基层新生儿早期基本保健培训班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15922686408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90" w:author="李小成" w:date="2020-07-23T14:46:2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家庭参与式护理在新生儿病房中的运用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15023724005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91" w:author="李小成" w:date="2020-07-23T14:46: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基层医院新生儿病房护理风险管理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江春容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13594258249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92" w:author="李小成" w:date="2020-07-23T14:46:3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新生儿输血进展与输血安全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邹富利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15215015260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93" w:author="李小成" w:date="2020-07-23T14:46:3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重庆江津区中心医院学术厅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新生儿肠外营养临床应用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吴艳蓉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13896802645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重庆市黔江中心医院5号楼6楼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胎粪吸入综合征的诊治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邓小莉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45677180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2020/08/26-2020/08/26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十五楼大会议室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新生儿窒息的诊治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45677180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十五楼大会议室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开放式、家庭参与式NICU管理模式的临床应用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陈启雄</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13193039866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2020/10/18-2020/10/18</w:t>
            </w:r>
            <w:del w:id="94" w:author="李小成" w:date="2020-07-23T14:46:3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重庆市中医院药剂科6楼会议室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母源性新生儿疾病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伍剑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13512370918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95" w:author="李小成" w:date="2020-07-23T14:46:3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重庆市第九人民医院综合楼15楼学术厅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儿童呼吸循环衰竭的急诊规范处置培训班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黄尤国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13594924719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2020/07/22-2020/07/22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胎盘输血技术在早产儿中的应用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023-63316835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2020-06-03-047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新生儿败血症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重庆市城口县妇幼保健院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15870543079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96" w:author="李小成" w:date="2020-07-23T14:46:3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重庆市城口县妇幼保健院4楼会议室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小儿贫血的规范诊疗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武隆区妇幼保健院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姜继莲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85616379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2020/07/02-2020/07/02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武隆区妇幼保健院宣教室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母亲妊娠期糖尿病对子代生长发育影响的研究进展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13896164470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重庆两江新区第一人民医院门诊综合大楼一楼会议室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儿童早期睡眠状况及其对生长发育的影响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两江新区第一人民医院儿童保健科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李胤颖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15223418642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儿童流行性感冒的诊治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15215245707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儿童重症肺炎的诊治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13996627733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癫痫持续状态的诊断与治疗新进展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18581390518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97" w:author="李小成" w:date="2020-07-23T14:46:4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儿童矮身材规范化诊治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付宏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023-47538623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98" w:author="李小成" w:date="2020-07-23T14:46:4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少年儿童膳食营养管理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冉小红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13896644579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儿童自闭症诊疗规范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刘润宁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重庆市沙坪坝区人民医院支医下乡市级继续教育活动讲座—奉节站</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13883789160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重庆市医学会小儿外科专委会学术年会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何大维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骨龄基础知识及中华05骨龄报告的解读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刘志慧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13658206545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儿童食物过敏的诊治及进展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72370891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涪陵区妇幼保健院多功能厅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儿童眼及视力保健技术解读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张益芳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13452730388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重庆市梁平区妇幼保健院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突发性耳聋分型诊治与临床实践</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黎庆辉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13594683997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OSAHS的危害和诊治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赖闻</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13983278809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2020/07/30-2020/07/30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阻塞性睡眠呼吸暂停的诊断及个体化治疗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黄水仙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15808077795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咽喉反流性疾病诊断的应用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19923233930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2020/08/11-2020/08/1</w:t>
            </w:r>
            <w:del w:id="99" w:author="李小成" w:date="2020-07-23T14:46:46Z">
              <w:r>
                <w:rPr>
                  <w:rFonts w:hint="eastAsia" w:ascii="方正仿宋_GBK" w:hAnsi="等线" w:eastAsia="方正仿宋_GBK" w:cs="宋体"/>
                  <w:color w:val="333333"/>
                  <w:kern w:val="0"/>
                  <w:sz w:val="18"/>
                  <w:szCs w:val="18"/>
                </w:rPr>
                <w:delText>1</w:delText>
              </w:r>
            </w:del>
            <w:ins w:id="100" w:author="李小成" w:date="2020-07-23T14:46:49Z">
              <w:r>
                <w:rPr>
                  <w:rFonts w:hint="eastAsia" w:ascii="方正仿宋_GBK" w:hAnsi="等线" w:eastAsia="方正仿宋_GBK" w:cs="宋体"/>
                  <w:color w:val="333333"/>
                  <w:kern w:val="0"/>
                  <w:sz w:val="18"/>
                  <w:szCs w:val="18"/>
                  <w:lang w:val="en-US" w:eastAsia="zh-CN"/>
                </w:rPr>
                <w:t>1</w:t>
              </w:r>
            </w:ins>
            <w:del w:id="101" w:author="李小成" w:date="2020-07-23T14:46:5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NBI在早期喉癌筛查中的应用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杨东宝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甲状腺恶性肿瘤的综合治疗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文小冬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02" w:author="李小成" w:date="2020-07-23T14:46:5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咽鼓管功能检测在临床中的应用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03" w:author="李小成" w:date="2020-07-23T14:46:5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翼管神经切断术在变应性鼻炎中的应用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乔富玉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头颈肿瘤淋巴结清扫术后患者早期颈肩功能锻炼的临床研究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龚敏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19923279737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一例全下咽、全喉及颈段食管切除+游离空肠食管修复术围术期的护理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王依贵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13667672923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喉返神经损伤的神经修复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周诗侗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15123451260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04" w:author="李小成" w:date="2020-07-23T14:46: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非机械通气人工气道的管理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陶春花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13896310835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电子鼻咽喉镜NBI（窄带成像）技术在咽喉部恶性肿瘤早期诊断中的作用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陈雪梅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13996121397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05" w:author="李小成" w:date="2020-07-23T14:47:0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耳侧颅底解剖培训高级班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钟时勋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13983380242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重庆医科大学附属第一医院学术中心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重庆市耳鼻咽喉头颈外科跨区域专科联盟病例讨论会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2389012945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2020/06/04-2020/06/04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重庆医科大学附属第一医院2号楼14楼会议室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侧颅底外科多学科合作模式探讨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钟时勋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13983380242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重庆医科大学附属第一医院学术中心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颈部肿瘤的规范化诊疗技术推广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胡国华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13983746222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2020/10/15-2020/10/16</w:t>
            </w:r>
            <w:del w:id="106" w:author="李小成" w:date="2020-07-23T14:47:0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择区性颈淋巴结清扫术的示范应用与技术推广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胡国华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13983746222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599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重庆鼻颅底外科论坛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重庆医科大学附属第一医院耳鼻咽喉科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杨玉成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13452018123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小耳畸形规范化治疗临床进展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重庆医科大学附属第一医院耳鼻咽喉科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康厚墉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15086688700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2020/10/14-2020/10/15</w:t>
            </w:r>
            <w:del w:id="107" w:author="李小成" w:date="2020-07-23T14:47:0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鼻腔鼻窦肿瘤个性化治疗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023-89012917，13452018123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遗传性耳聋基因研究进展与筛查规范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重庆医科大学附属第一医院耳鼻咽喉科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康厚墉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15086688700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鼻内镜技能及解剖培训班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杨玉成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13452018123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2020/08/07-2020/08/08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重庆市咽喉部CO2激光技术学习班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89012981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过敏原检测临床应用新进展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沈暘</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89012981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108" w:author="李小成" w:date="2020-07-23T14:47: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头颈外科常用游离皮瓣的应用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李忠万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15023717179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09" w:author="李小成" w:date="2020-07-23T14:47:1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高反应性鼻病的外科治疗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陈红江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13637809328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《气管切开非机械通气患者气道护理标准》解读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13330283989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KAP模式在慢性鼻窦炎术后患者健康教育中的应用研究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赵良淑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13647689863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咽喉反流与喉接触性肉芽肿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方红雁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13608345405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环杓关节脱位的诊治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李明红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18983098216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梅尼埃病的诊治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13883140369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甲状腺微小乳头状癌外科诊疗观念变迁及进展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李劲松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18983889327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鼻的功能与美学</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柯霞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13110288278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突发性耳聋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童静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75692131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第三届耳鼻咽喉头颈外科专委会青年委员会学术会议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杨玉成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重庆医科大学附属第一医院学术中心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重庆市医学会耳鼻咽喉头颈外科专委会鼻科学组会议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杨玉成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重庆市医学会耳鼻咽喉专委会学术年会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胡国华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突发性耳聋指南解读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周荣创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15310210568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2020/07/26-2020/07/26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耳内镜在中耳乳突中手术的应用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孙德平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基层眼科显微技术培训班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重庆医科大学附属第二医院眼科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刘丹宁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18730307800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2020/07/04-2020/07/04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白内障手术人工晶体的选择技巧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13108930953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眼睑及眼表疾病培训班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重庆医科大学附属第二医院眼科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马华锋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62887653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2020/07/11-2020/07/11</w:t>
            </w:r>
            <w:del w:id="110" w:author="李小成" w:date="2020-07-23T14:47:1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青少年近视眼的防治与护理指导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谭晓娟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2020/10/04-2020/10/04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微创眼整形新技术学习班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13657620829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重庆北部宽仁医院学术交流中心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璧山区糖尿病性视网膜病变的防治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邵驹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15823318031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糖尿病视网膜病变治疗最新进展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13983434794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2020/07/24-2020/07/24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MIGS手术的种类和选择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聂昕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13002395953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老年性白内障诊治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冉建川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2379335009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11" w:author="李小成" w:date="2020-07-23T14:47:2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深刻认知非球面人工晶体</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13908326187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屈光手术适应症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李红军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13983542488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不同类型青光眼的诊治进展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方晏红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15703037273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2020/08/29-2020/08/29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江津区中心医院儿童医院12楼第二会议室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儿童弱视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75706499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翼状胬肉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冯学明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75706499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泪器疾病患者的护理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75692131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重庆市医学会眼科学专委会学术年会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叶剑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眼底造影术的临床运用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江毓玲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13883414696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12" w:author="李小成" w:date="2020-07-23T14:47:3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糖尿病视网膜病变的诊断与治疗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13" w:author="李小成" w:date="2020-07-23T14:47: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2020-07-02-070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重庆市神经眼科诊断治疗新进展学习班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黄小勇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13508316090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陆军军医大学第一附属医院国际学术厅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膜龈美学手术的新进展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刘鑫</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2367662198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2020/09/21-2020/09/21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微创根管治疗术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中国科学院大学重庆存济口腔医院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邓蔓菁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13883305931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中国科学院大学重庆存济口腔医院 多功能会议室+头模培训室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儿童口腔科临床技术操作与病例解析培训班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重庆市口腔医学会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王金华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13983668720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2020/10/18-2020/10/18</w:t>
            </w:r>
            <w:del w:id="114" w:author="李小成" w:date="2020-07-23T14:47:3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重庆医科大学附属口腔医院冉家坝院区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2020-08-02-008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重庆市中西医结合学会口腔医学专业委员会学术年会暨“口腔颌面部恶性肿瘤的治疗进展”继续医学教育学习班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重庆市中西医结合学会口腔医学专委会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谭颖徽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18323432137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超声骨刀在阻生牙拔除术中的应用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13668080703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江津区中医院德感三楼会议室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3D打印血管化腓骨瓣在下颌骨缺损修复中的应用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张成瑶</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13648315108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重庆市肿瘤医院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数字化儿童早期咬合诱导与生长管理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瑞泰口腔医院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温秀杰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13072313027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重庆市渝北区星光大道69号付5栋 瑞泰口腔医院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儿童鼾症及SDB口腔诊疗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88860105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重庆医科大学附属口腔医院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数字化幼儿早期咬合诱导与生长管理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重庆市口腔医学会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温秀杰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13072313027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重庆市渝北区星光大道69号付5栋 瑞泰口腔医院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正畸治疗的常规矫治流程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13667633097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浅析无托槽隐形矫治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柴召午</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15923330213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重庆医科大学附属口腔医院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2020-08-04-003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规范化微创美学修复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13618383399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口腔种植修复治疗的相关理念</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重庆市口腔医学会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卢焕友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18602330207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重庆骑士医院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口腔科的妊娠期合理用药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刘鑫</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2367662198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GBR（引导骨再生）技术在种植牙中的应用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文永斌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13002388183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15" w:author="李小成" w:date="2020-07-23T14:47:3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CBCT在临床中的应用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18502301133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科学用氟预防龋病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18983299627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儿童常见口腔疾病的医疗干预措施和行为诱导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王坤素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17338337156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心血管疾病的影像诊断及新进展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李传明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63693238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2019/11/01-2019/11/01</w:t>
            </w:r>
            <w:del w:id="116" w:author="李小成" w:date="2020-07-23T14:47:4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重庆市中西医结合学会医学影像专委会2020年第三次学术活动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重庆市中西医结合学会医学影像专委会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13883650366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17" w:author="李小成" w:date="2020-07-23T14:47:4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重庆市中西医结合学会医学影像专委会2020年第四次冬季学术会议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重庆市中西医结合学会医学影像专委会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13883650366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2020/10/30-2020/10/31</w:t>
            </w:r>
            <w:del w:id="118" w:author="李小成" w:date="2020-07-23T14:47:4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渝州宾馆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腰腿痛的影像学表现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刘丹琳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15909387918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沙坪坝区中医院B栋15楼会议室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前列腺影像报告与数据系统2.1版（PI-RADS v2.1）解读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15736098025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新型冠状病毒肺炎的影像学特征及动态变化特点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15215232828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脑卒中患者如何选择合适的影像学诊断方式</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杨德胜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61589738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重庆市第十三人民医院多功能厅会议室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中西医结合影像临床应用进展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13527547568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多排螺旋CT在复合创伤诊断中的应用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陈巧一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13983677600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19" w:author="李小成" w:date="2020-07-23T14:47:5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MSCT在胃肠道疾病中的诊断价值</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范小涛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正常肠壁及其增厚的CT征象分析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成素琼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重庆市医院协会影像医学管理 专业委员会2020年学术会议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重庆市医院协会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郭大静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13608320800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盆腔磁共振技术及诊断研讨班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毛芸</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13896127490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重庆医科大学附属第一医院5号楼A栋</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重庆市医师协会2020年放射医师分会年会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重庆市医师协会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罗天友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13983659609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重庆世纪金源大饭店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头颈部CTA及临床应用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李巨春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15215262889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重庆市开州区中医院学术会议厅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肺间质HRCT解剖和基本影像表现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61589727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重庆市第十三人民医院多功能厅会议室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128层CT肺动脉造影（CTPA）对肺动脉栓塞的检查与诊断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13696489549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心血管疾病精准影像诊断研修班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梁红琴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15723173767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120" w:author="李小成" w:date="2020-07-23T14:47: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磁共振成像技术在前列腺疾病诊断的应用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石爱军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13896891845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21" w:author="李小成" w:date="2020-07-23T14:47:5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男性生殖系统疾病的影像诊断及新进展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重庆医科大学附属第二医院放射科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何晓静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13883577588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直肠癌的磁共振诊断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13996988453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22" w:author="李小成" w:date="2020-07-23T14:48:0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石柱县人民医院综合楼第1会议室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2020-09-01-155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一站式多模态成像在胶质瘤的应用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左斌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17384093329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超声在动静脉内瘘术前术后的应用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周锡伟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13638345717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2020/08/11-2020/08/11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超声心动图新技术的临床应用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重庆市康华众联心血管病医院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申斌</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17783346248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重庆市康华众联心血管病医院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心血管超声新技术研讨班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冉海涛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13512373563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23" w:author="李小成" w:date="2020-07-23T14:48: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重庆医科大学附属第二医院门诊8楼会议室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子宫输卵管超声造影</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邓雪艳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13637966706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超声介入，助力临床精准诊疗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杨未晓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13500355950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双重超声造影在胃肠疾病诊断中的应用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殷军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13012306551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2020/10/10-2020/10/11</w:t>
            </w:r>
            <w:del w:id="124" w:author="李小成" w:date="2020-07-23T14:48:0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体表肿物的超声诊断思路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何志容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13098736920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重庆市涪陵中心医院门诊六楼学术厅、超声科学习室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超声引导下假性动脉瘤凝血酶注射封堵术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张瑛苹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13436003468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2020/08/09-2020/08/09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重庆市胃肠超声诊断技术规范化培训班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贺雪梅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13618235936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25" w:author="李小成" w:date="2020-07-23T14:48: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胎儿产前超声诊断（三维及四维）的运用及新进展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重庆市石柱土家族自治县中医院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田建容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15823633343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本院附2楼会议室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肌骨超声在肩关节疼痛中的应用学习班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伍晓鸣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13983021858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早孕期胎儿超声规范化筛查及临床应用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邓凤莲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18580602107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国际妇产科超声学会（ISUOG）早孕期胎儿超声指南解读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邓凤莲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18580602107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2020/08/02-2020/08/02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超声新技术在肿瘤药物相关心功能损害评价中的应用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13594760677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126" w:author="李小成" w:date="2020-07-23T14:48:1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超声造影新技术及规范化研讨班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13808382552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2020/10/11-2020/10/11</w:t>
            </w:r>
            <w:del w:id="127" w:author="李小成" w:date="2020-07-23T14:48:1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淋巴结疾病的超声诊断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尤雷英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2020-09-02-108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胎儿生长发育超声检测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18983391829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肺癌立体定向放射治疗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3258103232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2020/08/27-2020/08/27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2020-09-03-016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2020肿瘤诊治进展青年沙龙</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18523170811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699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2020-09-03-017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图像引导放射治疗（IGRT）新进展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13635301920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2020-09-03-018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重庆市医学会肿瘤学专委会学术年会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吴永忠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股动脉与股静脉解剖关系的研究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孙晓龙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13436068146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平板运动试验在临床上的应用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廖成蓉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023-61108476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缺血性脑血管病的影像诊断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13698645996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2020/07/14-2020/07/14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早孕期胎儿超声检查及常见畸形</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全余罗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2020/09/13-2020/09/13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SPECT/CT诊疗培训班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敬兴果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17782311170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重庆市医学会核医学专委会学术年会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庞华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重庆市医学会影像技术专委会学术年会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吕发金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2019美国心脏协会心肺复苏指南更新解读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邱发祥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13629719958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急性创伤的院前急救流程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13896425050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基层医疗机构院内心肺复苏理论与实践</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廖礼强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15823826727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渝北区人民医院会议室四</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渝北区急诊质控中心学术会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廖礼强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15823826727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渝北区人民医院会议室四</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2020年重庆市创伤学会动物伤害学组年会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闫柏刚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13883404929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w:t>
            </w:r>
            <w:del w:id="128" w:author="李小成" w:date="2020-07-23T14:48:2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犬咬伤诊治规范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霍锐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2020/08/11-2020/08/11</w:t>
            </w:r>
            <w:del w:id="129" w:author="李小成" w:date="2020-07-23T14:48:2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常见动物伤害应急救护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陈长贵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30" w:author="李小成" w:date="2020-07-23T14:48: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急诊气道管理策略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王地梅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13512373493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31" w:author="李小成" w:date="2020-07-23T14:48:2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血液净化技术在危重症患者的应用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林可</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65715623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2020-10-00-082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重庆市武隆区第二届中毒救治论坛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刘晓春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18512347927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血小板的质量评价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郑世海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61213810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一例急性白血病诊疗经过的思考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15123878841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艾滋病实验室质量管理与控制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易家非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13896660318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Rh血型系统及RhD阴性确认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易家非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13896660318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临床合理用血及血液安全核查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李小兰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13594776358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1号楼16楼会议室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基于多组学平台新型肿瘤标志物的研究进展及临床应用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15923520957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132" w:author="李小成" w:date="2020-07-23T14:48:3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梅毒检测技术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赵福英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13637967623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输血病例的规范记录与合理用血案例分析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15123949898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新冠病毒-血清抗体与核酸检测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汤青霞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15823043625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33" w:author="李小成" w:date="2020-07-23T14:48:3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肿瘤实时液体活检技术的推广应用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郭变琴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13512388623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重庆市肿瘤医院学术报告厅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基层医院临床实验室生物安全管理培训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胡礼仪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国家卫生行业标准“临床体液检验的技术要求”宣贯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吴弟梅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18996117950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34" w:author="李小成" w:date="2020-07-23T14:48:3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标本溶血对生化结果的影响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黄中志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18702313732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艾滋病病毒感染实验室诊断相关规范解读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沈显群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13883435129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侵袭性真菌的实验室诊断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白欣鹭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2020-11-00-199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POCT质量控制与管理规范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黄冬梅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18696596331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35" w:author="李小成" w:date="2020-07-23T14:48:4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常见白血病骨髓细胞形态学诊断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薛成军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13569166462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重庆市公共卫生医疗救治中心医学检验科会议室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非结核分枝杆菌的菌种鉴定和药敏试验</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李同心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15922550623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医学检验科（歌）会议室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分析前质量控制对检验结果的影响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13657644599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2020/08/11-2020/08/11</w:t>
            </w:r>
            <w:del w:id="136" w:author="李小成" w:date="2020-07-23T14:48:4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临床微生物标本的采集、存储和转运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姚胜萍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15223950670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黔江中心医院2019年全年细菌耐药监测结果分析及微生物报告解读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马华兰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13996978168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重庆市黔江中心医院5号楼6楼会议室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区域性检验中心建设策略培训会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刘朝元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13308272107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黔江中心医院1501会议室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自身PRP制备及临床应用培训班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13132396892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新行业标准2020静脉血液标本采集指南解读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邓启明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13101392049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新型冠状病毒核酸检测的临床应用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王瑜伟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13667649067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HBV感染新型标志物</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罗效梅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13452396296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重庆市公共卫生医疗救治中心平顶山院区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血清肿瘤标志物联合检测在肺癌中的应用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张宗娟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18523267537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137" w:author="李小成" w:date="2020-07-23T14:48:4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治疗药物对检测结果的影响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张晓松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13370772275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细菌耐药监测报告解读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13990701786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38" w:author="李小成" w:date="2020-07-23T14:48:5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实验室梅毒的相关检测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唐定军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2020/06/11-2020/06/11</w:t>
            </w:r>
            <w:del w:id="139" w:author="李小成" w:date="2020-07-23T14:48:5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临床输血全过程及其详细的知识点培训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李洪兵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79245763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血站血液检测模式和流程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文键波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13594568989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南川中心血站三楼会议室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常见人体寄生虫检查及形态识别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白垚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15123202249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140" w:author="李小成" w:date="2020-07-23T14:48:5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重庆医科大学附属第一医院5号楼A栋5楼检验科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新型冠状病毒实验室管理专题培训会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汤荣睿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13627650564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2020重庆市检验科主任年会暨室间质量评价总结会年会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63519127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2020/10/15-2020/10/17</w:t>
            </w:r>
            <w:del w:id="141" w:author="李小成" w:date="2020-07-23T14:48:5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重庆市维景酒店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新冠病毒核酸及抗体检测的临床应用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李春光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15202347464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多重耐药菌的预防与控制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023-63516262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42" w:author="李小成" w:date="2020-07-23T14:48:5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感染性标志物在临床诊断中的作用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血浆置换培训班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李忠俊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骨髓增生异常综合征分子细胞遗传学特征</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牛长春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流式细胞技术在B细胞慢性淋巴增殖性疾病中的应用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卵巢癌基因检测及临床应用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牛长春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2020/09/14-2020/09/14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细菌真菌耐药机制研究进展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023-63516262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2020/09/21-2020/09/21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新型冠状病毒核酸检测的质量控制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2020/09/28-2020/09/28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血栓与止血检测的质量保证</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新型冠状病毒（SARS-CoV-2）核酸检测平台的建立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黄长武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如何当好责任护士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罗春梅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13372739555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隐球菌实验室检测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异常凝血酶原在原发性肝癌的临床运用与案例分析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023-63516362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三院院区学术厅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重庆市医学会检验专委会学术年会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府伟灵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临床合理用血及输血医学新进展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王友秀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45656556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重庆市铜梁区人民医院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阴道分泌物检验新策略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钟巧玲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2020-11-00-236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感染性疾病实验室诊断指标的临床应用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重庆医科大学附属儿童医院检验科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陈大鹏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18523058255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143" w:author="李小成" w:date="2020-07-23T14:49:0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2020-12-01-006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纯音听阈测试在筛查职业性噪声聋中的应用及伪聋的防制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王小明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72233189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2020-12-02-011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食品安全风险监测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屈祈元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85832207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2020/07/23-2020/07/23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云阳县疾病预防控制中心二楼会议室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2020-12-03-013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儿童心理保健技术规范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2020-12-03-014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0～6岁儿童健康管理规范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2020-12-05-017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新冠肺炎疫情现场流行病学调查技能培训会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颜朝阳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13098615075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2020-12-05-018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基础统计方法介绍及案例分析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杨艳红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18883532369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忠县中医医院A区8楼会议室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2020-12-06-009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PCT在基层医院的应用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袁其米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15320698886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2020/01/10-2020/01/10</w:t>
            </w:r>
            <w:del w:id="144" w:author="李小成" w:date="2020-07-23T14:49:1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城口县中医医院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2020-12-06-010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职业卫生监测与质量控制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王正虹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89186309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2020-12-06-011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腹泻症候群病原学监测与检测技术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邹静波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13996432750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重庆市永川区疾病预防控制中心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2020-12-06-012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突发卫生事件中分子生物学检测培训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重庆市北碚区疾病预防控制中心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68356333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北碚区疾控中心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新冠肺炎医院感染预防与控制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61733190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重庆市沙坪坝区中医院B栋15楼学习室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在抗击新冠肺炎中的思考：突发重大公共卫生事件中医护人员心理干预模型构建</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吴清培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13368228213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疫苗管理法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韩真明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89186309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2020/07/17-2020/07/17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登革热媒介伊蚊监测控制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季恒青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89186309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2020/07/03-2020/07/03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健康中国 我在行动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伍颖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89186309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2020/07/10-2020/07/10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工作场所职业病危害因素监测与评价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89186309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45" w:author="李小成" w:date="2020-07-23T14:49:1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心理危机干预中的几个伦理问题</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倪小玲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13436134806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46" w:author="李小成" w:date="2020-07-23T14:49:1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感控护士基本能力建设</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刘晞照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58103788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2020/06/30-2020/06/30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家庭医生签约慢病管理培训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陈春燕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13527522033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重庆市黔江中心医院五号楼三会议室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国内外输血技术操作规程（AABB技术手册）研讨班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重庆市血液中心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023-89887314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2020/08/08-2020/08/08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老年人健康管理服务</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张友胜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宫颈癌疫苗接种指南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江漫漫</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147" w:author="李小成" w:date="2020-07-23T14:49:2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新型冠状病毒感染肺炎口腔医院的防控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19946865008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148" w:author="李小成" w:date="2020-07-23T14:49: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重庆存济口腔医院学术厅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登革热预防控制技术培训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13996555381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重庆市万州区疾病预防控制中心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社区卫生服务中心开展医养结合可行性探讨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15123381711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49" w:author="李小成" w:date="2020-07-23T14:49:3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严重精神障碍患者服务管理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18423398331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2020/08/24-2020/08/24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重庆市开州区精神卫生中心四楼大会议室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原发性高血压患者管理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陈晓明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72233189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2020/07/30-2020/07/30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2型糖尿病患者管理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陈晓明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72233189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2020/07/31-2020/07/31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799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健康中国战略背景下新冠肺炎疫情防控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重庆市北碚区疾病预防控制中心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周光华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68356333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北碚区疾控中心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学生常见病防控及干预</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重庆市北碚区疾病预防控制中心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方正仿宋_GBK" w:eastAsia="方正仿宋_GBK"/>
                <w:sz w:val="18"/>
                <w:szCs w:val="18"/>
              </w:rPr>
              <w:t>68356333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北碚区疾控中心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控制体重防慢病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重庆市北碚区疾病预防控制中心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邓小霞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方正仿宋_GBK" w:eastAsia="方正仿宋_GBK"/>
                <w:sz w:val="18"/>
                <w:szCs w:val="18"/>
              </w:rPr>
              <w:t>68356333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150" w:author="李小成" w:date="2020-07-23T14:49:3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北碚区疾控中心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新冠疫情防控中的健康科普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重庆市北碚区疾病预防控制中心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金美石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方正仿宋_GBK" w:eastAsia="方正仿宋_GBK"/>
                <w:sz w:val="18"/>
                <w:szCs w:val="18"/>
              </w:rPr>
              <w:t>68356333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北碚区疾控中心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地方病防治培训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周义芬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72233189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2020/07/27-2020/07/27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重庆市涪陵区疾病预防控制中心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呼吸道传播疾病医院感染防控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安玉芸</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52665009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2020/10/05-2020/10/05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重庆市开州区妇幼保健院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规范预防接种，确保接种质量</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吴惠萍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方正仿宋_GBK" w:eastAsia="方正仿宋_GBK"/>
                <w:sz w:val="18"/>
                <w:szCs w:val="18"/>
              </w:rPr>
              <w:t>023-79246679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w:t>
            </w:r>
            <w:del w:id="151" w:author="李小成" w:date="2020-07-23T14:49:4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重庆市黔江区卫生健康委</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新冠肺炎感染防控标准操作规程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秦淑梅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2373336924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石柱土家族自治县人民医院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器械相关感染预防与控制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文德菊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15310560955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2020/07/30-2020/07/30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2020-12-07-166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医院感染监测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文德菊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15310560955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特殊药物临床合理使用培训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79240186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2020/09/11-2020/09/11</w:t>
            </w:r>
            <w:del w:id="152" w:author="李小成" w:date="2020-07-23T14:49:4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时辰药理学及临床应用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13996829494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DUE模式在临床药学工作中的应用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黄秀娟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17723265770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合川区中医院学术厅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抗抑郁药作用机制及合理使用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李书琴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13527413579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药学服务转型之用药咨询艺术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丁晓莉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15023732049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2020年重庆医院药学服务能力提升培训班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夏培元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023-68754462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如何避免老年人不适当用药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治疗药物监测与精准药物治疗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王松</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13709484849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药学服务转型之药房常用英语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精麻药品的管理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刘海林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2020/10/09-2020/10/09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胃病的辩证及用于治疗胃病中成药的合理使用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病区药品管理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周春巧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2020/08/10-2020/08/10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基于基因检测指导患者个体化用药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刘海林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儿童常用药及用药特点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门诊常见药品的用药交代</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刘海林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中药对防治癌症的作用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周春巧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阿奇霉素的合理使用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 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抗菌药物规范化使用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15909310787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基层医院雾化吸入疗法合理用药规范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陈正萍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13983568607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53" w:author="李小成" w:date="2020-07-23T14:49:5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微生态制剂类药物的合理应用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罗雪莲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13640566133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154" w:author="李小成" w:date="2020-07-23T14:49:5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璧山区妇幼保健院十三楼大会议室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药物临床试验质量管理规范培训班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陈勇川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023-68754462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泌尿外科围手术期抗菌药物的应用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023-47225178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关注老年人用药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023-47225178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新型抗肿瘤药物的管理及临床应用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贺小艳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47225178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细菌耐药性的流行病学及特点介绍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唐小飞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抗菌药物合理选择与抑制细菌耐药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唐小飞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支气管扩张咯血患者止血药物的合理用药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魏华波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2019年美国IDSA/ATS成人社区获得性肺炎诊疗指南更新要点解读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魏华波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基层临床药师培训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邱峰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023-88955540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55" w:author="李小成" w:date="2020-07-23T14:50:0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化疗与术后止吐药物合理使用规范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廖玉芳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18324142561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质子泵抑制剂优化应用规范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15123202145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2020/10/26-2020/10/26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基层医疗机构特殊人群营养支持治疗规范化培训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15823327325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机构伦理委员会管理与标准操作规程能力提升培训班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陈勇川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023-68754462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w:t>
            </w:r>
            <w:del w:id="156" w:author="李小成" w:date="2020-07-23T14:50: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非甾体类抗炎药在癌痛治疗中的应用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儿童合理用药培训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重庆医科大学附属儿科医院药学部</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2363625666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2020-13-01-097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2019版NRDL指导下的呼吸系统药物合理使用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63693109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2020-13-02-022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妊娠期合理用药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张茂玲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18723572516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2020-13-02-023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非小细胞肺癌治疗简介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2020-13-04-018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提高医疗机构药品不良反应监测力度</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2020-13-04-019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如何合理使用中成药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周春巧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023-61212823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2020-13-04-020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中药注射剂的临床应用合理性及管理效果分析</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刘安勇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13637844118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2020/09/28-2020/09/28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2020-13-04-021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麻醉、精神药品规范管理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范薇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68965028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2020-13-05-012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2020年精神科药物临床试验质量管理规范培训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刘茂航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18696550228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2020-13-05-013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肿瘤治疗新纪元—免疫检查点抑制剂</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57" w:author="李小成" w:date="2020-07-23T14:50: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2020-13-05-014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临床试验实施关键及应对策略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13436268318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2020-13-05-015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新版《药物临床药物质量管理规范》（GCP）解读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汤世国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13657627014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158" w:author="李小成" w:date="2020-07-23T14:50:1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重庆市第九人民医院综合楼15楼学术厅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优质护理助力区域护养中心发展模式探索与实践</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徐樱月</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15808072820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呼吸内科常见病的护理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18996247911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2020/06/17-2020/06/17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提高肠镜检查肠道准备的效果观察</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陶思玉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13896489756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两江新区第一人民医院消化内科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恶性心律失常的心电图识别及护理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18996528628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负压肛管排气技术在肠结核伴肠梗阻患者中的应用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张晓蓉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13628301496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2020/08/18-2020/08/18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重庆市公共卫生医疗救治中心会议</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内镜下治疗上消化道出血的围术期护理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孙华玲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13896831113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糖尿病酮症酸中毒的护理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九龙坡区人民医院东院区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起搏器的护理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郑修婷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间歇经口至食管管饲肠内营养液（IOE）的临床应用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卜亚群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2020/07/20-2020/07/20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重点环节紧急意外情况下护理应急预案及处理流程管理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邹遵义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《新冠肺炎重型、危重型患者护理规范》要点解读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15826019506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九龙坡区第二人民医院八楼大会议室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住院患者血糖管理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乐曦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13594811072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胸痛病人的急救护理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夏明嫔</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13508341707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医养照护及安宁缓和医疗进展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61589706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重庆市第十三人民医院多功能厅会议室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痴呆患者疼痛护理研究进展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张银玲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13436134858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心脏起搏器围手术期的护理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吴绍萍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13883222672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59" w:author="李小成" w:date="2020-07-23T14:50:2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内镜治疗食管胃底静脉曲张的围术期护理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13609487558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重庆市黔江中心医院科教楼六楼会议室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急性心肌梗死行急诊PCI的术中护理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章晓琴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13389641793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长寿区人民医院会议室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基于患者需求 加强人文关怀</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隆碧霞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叙事护理在痹证患者的临床应用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袁利琼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13193248290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危重症患者呼吸道管理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池莉霞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48742862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綦江区中医院通惠总院会议室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健康教育对糖尿病患者胰岛素治疗的影响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48742862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2020/08/26-2020/08/26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綦江区中医院通惠总院会议室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血透室感染管理策略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48742862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2020/07/22-2020/07/22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綦江区中医院通惠总院会议室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糖尿病居家护理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王智敏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48742862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2020/07/13-2020/07/13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綦江区中医院通惠总院会议室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血液透析患者常见并发症的预防及护理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魏邦容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钝针扣眼穿刺法在血液透析患者中的应用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秦亚玲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癌痛规范化治疗研讨班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023-68757160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疼痛筛查与评估新进展护理实践培训班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13618368060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2020/10/06-2020/10/06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陆军特色医学中心C区14楼学术厅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体位管理在新型冠状病毒肺炎重型患者中的应用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樊安芝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65503753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重庆市公告卫生医疗救治中心博爱楼多功能厅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早期结直肠癌筛查护理工作的重要性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13637933567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危重患者的营养评估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重症患者肠内营养解读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陶秀英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连续性肾脏替代疗法（CRRT）在临床的应用及护理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林颖</w:t>
            </w:r>
          </w:p>
        </w:tc>
        <w:tc>
          <w:tcPr>
            <w:tcW w:w="1474" w:type="dxa"/>
            <w:vAlign w:val="center"/>
          </w:tcPr>
          <w:p>
            <w:pPr>
              <w:widowControl/>
              <w:jc w:val="center"/>
              <w:rPr>
                <w:rFonts w:hint="eastAsia" w:ascii="方正仿宋_GBK" w:hAnsi="等线" w:eastAsia="方正仿宋_GBK" w:cs="宋体"/>
                <w:color w:val="333333"/>
                <w:kern w:val="0"/>
                <w:sz w:val="18"/>
                <w:szCs w:val="18"/>
              </w:rPr>
            </w:pPr>
            <w:del w:id="160" w:author="李小成" w:date="2020-07-23T14:50:27Z">
              <w:r>
                <w:rPr>
                  <w:rFonts w:hint="eastAsia" w:ascii="方正仿宋_GBK" w:hAnsi="等线" w:eastAsia="方正仿宋_GBK" w:cs="宋体"/>
                  <w:color w:val="333333"/>
                  <w:kern w:val="0"/>
                  <w:sz w:val="18"/>
                  <w:szCs w:val="18"/>
                </w:rPr>
                <w:delText>林颖</w:delText>
              </w:r>
            </w:del>
            <w:r>
              <w:rPr>
                <w:rFonts w:hint="eastAsia" w:ascii="方正仿宋_GBK" w:hAnsi="等线" w:eastAsia="方正仿宋_GBK" w:cs="宋体"/>
                <w:color w:val="333333"/>
                <w:kern w:val="0"/>
                <w:sz w:val="18"/>
                <w:szCs w:val="18"/>
              </w:rPr>
              <w:t>13896849800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加强脑卒中患者健康宣教，提高卒中患者居家护理质量</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梁隆芬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61" w:author="李小成" w:date="2020-07-23T14:50:3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药疹患者，我们为您保驾护航！</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王晓丽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13609492497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肠内营养常见并发症及处理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杨传香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13512340937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2020年重庆市中西医结合风湿科护理学术经验交流会议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吴绍萍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13883222672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住院患者血糖管理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2020/08/30-2020/08/30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左心耳封堵术护理新进展学习班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18680873638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62" w:author="李小成" w:date="2020-07-23T14:50:3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肿瘤患者静脉通路的建立与管理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向小芳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13638206763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63" w:author="李小成" w:date="2020-07-23T14:50:3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重庆市黔江中心医院科教楼6楼教室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静脉输液安全管理策略及防范措施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吴静频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以人为中心的护理模式在失智老人中的应用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李华平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13436134915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64" w:author="李小成" w:date="2020-07-23T14:50:4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重庆市精神中心学术厅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吸入装置的优化选择与应用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13320204927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重庆市首届脑心健康管理师培训班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13629715275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899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2020-14-01-137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ICU患者舒适护理与安全管理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敖琴攀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13594961676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手术室安全管理与质量控制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重庆医科大学附属第二医院手术室</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15923929197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重庆医科大学附属第二医院渝中区统战部7楼大会议室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骨科患者管理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肖兴君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48996208937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2020/03/28-2020/03/29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重庆市护理学会第一届加速康复外科专科护士培训班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重医附二院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王小梅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15902305576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2020/01/01-2020/01/03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重医附二院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医用粘胶相关性皮肤损伤的预防及护理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13594259708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2020/09/02-2020/09/02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链式管理在预防术中压力性损伤中的应用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重庆市江津区中心医院+手麻科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郭贇卿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13896019633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手术患者压疮评估及预防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李洪英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65809684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危重病人输液管理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骆成萍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65809296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重庆西南铝医院学术厅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手术室感染控制与管理对策</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刘春</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13637802629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重庆沙区中医院B栋15楼学习室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高龄手术患者皮肤压疮的预防及护理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袁兴燕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18725802374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重庆市沙坪坝区中医院B栋15楼学习室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后腹腔镜下肾上腺肿瘤切除术围手术期护理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庞友瑷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13896856378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基层医疗机构护理人员脑卒中患者吞咽功能评估和康复训练培训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黔江区护理学会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18523731133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基层医院严重创伤患者的急救护理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黔江区护理学会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谭淑英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13709481563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中医五音疗法在择期手术患者术前心理反应的运用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黄小亚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混合痔术后护理要点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李方会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65" w:author="李小成" w:date="2020-07-23T14:50:4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应用唤醒教育健康管理模式助力“健康骨骼”行动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周素琴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18623289022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重庆市黔江中心医院科教楼6楼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慢性难愈合创面管理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周春华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023-76681011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166" w:author="李小成" w:date="2020-07-23T14:50:5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秀山土家族苗族自治县人民医院行政楼四楼会议室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手术患者转运交接的经验分享</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彭万容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2020/09/29-2020/09/29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重庆中西医结合学会生命关怀专委会2020人文护理新进展培训班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重庆市中西医结合学会生命关怀专委会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18680730800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2020/10/16-2020/10/18</w:t>
            </w:r>
            <w:del w:id="167" w:author="李小成" w:date="2020-07-23T14:50:5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重庆市北部宽仁医院会议厅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肠内营养并发症的护理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李春秀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18983851587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2020/07/17-2020/07/17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重庆市綦江区人民医院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如何做好手术患者术中体温保护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合川区中医院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唐小琴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18996117976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合川区中医院学术厅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重庆市第十三期手术室专科护士培训班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易凤琼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13808353352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2020/10/12-2020/10/17</w:t>
            </w:r>
            <w:del w:id="168" w:author="李小成" w:date="2020-07-23T14:50:5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新型敷料在压力性损伤患者中护理的临床应用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黎清翠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动脉瘤栓塞介入护理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龙雪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重庆市神经外科专科护理培训班（系列九）</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023-89011013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169" w:author="李小成" w:date="2020-07-23T14:50: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腹部带蒂皮瓣修复手外伤护理进展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13594696404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2020/07/16-2020/07/16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如何培养护士评判性思维的能力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13883462600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骨质疏松的预防及护理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陈春燕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13527522033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创伤院前急救标准化急救流程培训班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杨秀华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18523501322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2020/10/30-2020/10/31</w:t>
            </w:r>
            <w:del w:id="170" w:author="李小成" w:date="2020-07-23T14:51:0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陆军特色医学中心教学训练中心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围术期体液平衡的维持与调控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谭顺利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13883745559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解读WS/T 313—2019《医务人员手卫生规范》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黄灵容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13389641663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重庆市长寿区人民医院四会议室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乳腺癌护理新进展学习班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陆军军医大学第一附属医院（西南医院）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13983192689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陆军军医大学第一附属医院（西南医院）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复用器械清洗如何做的更好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周桂芬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2020/10/01-2020/10/01</w:t>
            </w:r>
            <w:del w:id="171" w:author="李小成" w:date="2020-07-23T14:51:0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伤口中生物膜的识别和处理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杭井燕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2020/09/05-2020/09/05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留置导尿的注意事项、正常维护及日常护理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肖健英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压力性损伤的分期及处理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任国莲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68904769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2020/07/15-2020/07/15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居家护理患者的失能评估与干预</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周进梅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68904769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大渡口区人民医院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2020-14-02-103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普外科护理新进展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侯金璐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18996930520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宫外孕并失血性休克的急救与护理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侯小莉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医务人员手卫生规范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何秀珍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15823581607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子宫动脉栓塞术治疗产后出血患者的护理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黄淑莲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中医用药护理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65816533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重庆市九龙坡区中西医结合医院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产科健康教育模式改进与创新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妊娠期糖尿病孕妇的综合管理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汪扬帆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183285286063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黔江中心医院一会议室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围孕期管理新进展，促进自然分娩能力学习班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周明芳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18702366551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2020/10/16-2020/10/17</w:t>
            </w:r>
            <w:del w:id="172" w:author="李小成" w:date="2020-07-23T14:51:1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重庆医科大学附属第三医院（捷尔医院）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母乳喂养技能提升培训班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18983674849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重庆君豪酒店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重庆市第三届危重症孕产妇护理管理培训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023-63034487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73" w:author="李小成" w:date="2020-07-23T14:51:2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重庆市第七届围产专业专科护士培训班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023-63034487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中心血管通路安全管理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13638270893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2020/10/12-2020/10/12</w:t>
            </w:r>
            <w:del w:id="174" w:author="李小成" w:date="2020-07-23T14:51:1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2020-14-03-031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宫颈、宫腔疾病的护理管理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张宁</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13594924856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践行新生儿心肺复苏指南，提升护理人员抢救技能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13896856298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75" w:author="李小成" w:date="2020-07-23T14:51:1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中医适宜技术在母乳喂养中的应用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李永</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18725681073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重庆市渝北区两路街道办事处会议室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护理教学能力培训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13638393346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76" w:author="李小成" w:date="2020-07-23T14:51:3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面向基层医院危重患儿识别及管理培训讲座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蔡奕宏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13594613283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77" w:author="李小成" w:date="2020-07-23T14:51:2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儿童静脉穿刺及固定技巧 常见液体渗漏处理规范</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罗春梅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13372739555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2020年重庆市中西医结合儿科护理学术交流会议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李科玉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13883774978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2020/08/04-2020/08/04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2020-14-04-018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儿童肺功能检测在促进哮喘诊疗效率中的应用推广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陈雪莲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2020/09/06-2020/09/06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2020-14-05-249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病区护理安全管理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易艺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023-76862155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秀山县妇幼保健院五楼大会议室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重庆卒中学会卒中中心专科护士培训班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重庆医科大学附属永川医院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郑天会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13708338901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2020/05/20-2020/05/22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重庆医科大学附属永川医院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采血护士职业暴露与安全防护措施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韦海兰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13594598103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重庆市南川中心血站</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急危重症患者管理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陈世秋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18996208959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2020/03/19-2020/03/19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城口县人民医院会议室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重庆市第十二届肿瘤专科护理论坛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重庆抗癌协会肿瘤护理专业委员会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皮远萍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13996352676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重庆大学附属肿瘤医院国际学术会议厅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重庆市PICC专科护士培训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陆军特色医学中心护理部</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13608359629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2020/06/15-2020/06/20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陆军特色医学中心十四楼学术厅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浅谈护理垂直化管理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张晓梅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15178975833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叙事护理模式在躯体形式障碍患者康复过程中的应用效果探究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谢静</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13271945344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器械的清洗、灭菌质量监测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余明秀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正念自我关怀，赋能护理心动力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吴清培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13368228213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2020/09/09-2020/09/09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重庆市第三届消化内科护理第一次学术年会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 燕</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13752925361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2020/09/26-2020/09/26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手术室急危重症患者抢救与配合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代淑玲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标准化沟通模式SBAR在精神科临床护理中的应用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邓丽凤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15902374032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重庆市精神卫生中心歌乐山院区学术厅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新型冠状病毒肺炎患者复用器械处理技巧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文霞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47225330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住院精神障碍患者康复治疗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陈大金</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15213359215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重庆市消毒供应质量管理提升策略培训班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15320461128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2020/09/12-2020/09/12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影像与介入护理质量控制与安全管理培训班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王小琳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15803053599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2020/10/17-2020/10/18</w:t>
            </w:r>
            <w:del w:id="178" w:author="李小成" w:date="2020-07-23T14:51:3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重庆医科大学附属第二医院江南院区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消化内镜现代诊疗技术配合与内镜洗消质控管理培训班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陆军特色医学中心消化内科内镜中心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曹艳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13983195128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2020/10/17-2020/10/17</w:t>
            </w:r>
            <w:del w:id="179" w:author="李小成" w:date="2020-07-23T14:51:3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陆军特色医学中心国际会议中心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重庆市卒中学会卒中中心专科护士培训班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郑天会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13708338901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2020/08/01-2020/08/10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重庆医科大学附属永川医院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CSSD就新冠病毒感染疫情防控手册解读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晏中锦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15826268919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2020/08/06-2020/08/06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新型冠状病毒肺炎疫情下精神卫生医疗机构护理管理实践与创新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13883800194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重庆市第三届神经内科护理第二次学术年会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刘光维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63606736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2020/08/28-2020/08/28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手术室细节护理管理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周小敏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13110149852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复用器械的预处理和风险评估与控制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李海君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13650595292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80" w:author="李小成" w:date="2020-07-23T14:51:4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手术室感染监控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13983945236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影响患者健康教育的因素与对策</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夏明嫔</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13508341707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81" w:author="李小成" w:date="2020-07-23T14:51:4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医护、护患之间的沟通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陈杨</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67965850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重庆市江北区中医院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成人心肺复苏与质量控制</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申蓉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61929570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2020/07/08-2020/07/08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重庆市第六人民医院1号会议室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影像护理教学理念与实践培训-“影”向未来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程琳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13650561320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2020/10/24-2020/10/24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中医特色护理在中风康复中的应用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李飞丽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13320351191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舒适护理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何逢清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18983919628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2020/10/11-2020/10/11</w:t>
            </w:r>
            <w:del w:id="182" w:author="李小成" w:date="2020-07-23T14:51:5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急救护理中的人文关怀</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刘世宇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183" w:author="李小成" w:date="2020-07-23T14:51:5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基层医院危重患者误吸风险预警预控护理策略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15123969676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叙事护理在临床教学中的应用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查检表在护理质量管理中的运用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田良芬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2020/10/11-2020/10/11</w:t>
            </w:r>
            <w:del w:id="184" w:author="李小成" w:date="2020-07-23T14:51:57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新型冠状病毒肺炎患者人文护理流程的构建与实施</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樊安芝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65503753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重庆市公共卫生医疗救治中心博爱楼多功能厅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快速康复在耳鼻喉科患者围手术期的应用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谢桂华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2020/08/08-2020/08/08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2020年护理临床教学师资培训班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13996073841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2020/07/31-2020/08/01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重庆市中医院道门口院部</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小儿手足口病流行期间预检分诊护理管理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曾晓兰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15023669658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85" w:author="李小成" w:date="2020-07-23T14:52:0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伤口护理培训班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陈小娟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13668080703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江津区中医院德感三楼会议室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癌性伤口处理技巧研讨班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江晓林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13640528581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陆军特色医学中心国际会议中心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临床注射操作医院感染风险设别及防控要点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乔宏彬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023-68671933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人工气道管理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丁义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15923554851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2020/08/17-2020/08/17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重庆市江津区中心医院12-2会议室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999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基层医院护士长与科主任的合作</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龙越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18723404268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基层医院常见管道的护理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李晓兰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13667624446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86" w:author="李小成" w:date="2020-07-23T14:52:0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重庆市大足区第二人民医院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静脉治疗专家共识解读专场</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黄丽</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13996374380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人文关怀与优质护理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邓丽凤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围手术期压力性损伤的预防管理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金绍辉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13996339323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2020/08/26-2020/08/26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护理不良事件原因分析与对策</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秦红梅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13368395196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临床师资教育教学能力提升培训班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重庆护理职业学院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沈军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15608330916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重庆护理职业学院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2020-14-05-299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康复护理技术在骨科护理中的应用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13290091616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基层医院应对突发公共卫生事件的管理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李仕君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13101085010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重庆市巫溪县人民医院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VTE的预防管理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程秀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2020/09/29-2020/09/29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《WS/T661-2020静脉血液标本采集指南》解读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林玉筠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定点医疗机构的医保管理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游兴利</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62896108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2020/09/29-2020/09/29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重庆市第五人民医院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疑似或确诊新冠肺炎手术病人的手术室管理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68660166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创新型护士礼仪培训班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胡绍毅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68754090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2020/10/14-2020/10/15</w:t>
            </w:r>
            <w:del w:id="187" w:author="李小成" w:date="2020-07-23T14:52:10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陆军军医大学第一附属医院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联合医联体医院对带管出院患者的导管维护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高红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重庆市第一届疼痛护理第四期继续医学教育培训班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廖淑梅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63606736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188" w:author="李小成" w:date="2020-07-23T14:52:1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重庆市第四届眼科护理第三期继教培训班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刘学勤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63606736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重庆市第一届个案管理第一次学术年会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陈文均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18716470579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重庆市第一届传染病护理第二次学术年会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游建平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63606736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陆军军医大学西南医院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2020年神经精神护理学术年会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重庆市护理学会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63606736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放射科危急重症患者的病情观察与护理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杨虹霞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护理管理实践与创新培训班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巫溪县中医院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凌文俊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13594469921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行政楼会议室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规范静脉血液标本采集流程，确保检验结果及医疗安全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吴惠萍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18623682323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CSSD操作规范理解与应用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重庆市巴南区第二人民医院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封霞</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62866574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2020/09/03-2020/09/03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多功能学术厅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《干眼的综合治疗》护理技术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刘学勤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15923212656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89" w:author="李小成" w:date="2020-07-23T14:52:1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重庆医科大学附属第二医院渝中院区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透析液成分及临床意义</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谢丰明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81915015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90" w:author="李小成" w:date="2020-07-23T14:52:2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重钢总医院大会议室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彭水县基层医院手术室护士能力培训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李永秀</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18325203987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91" w:author="李小成" w:date="2020-07-23T14:52:23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彭水苗族土家族自治县人民医院多功能报告厅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2020-14-05-319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护理质量敏感指标解读与临床应用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李晏清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13896513678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2020-14-05-320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新型冠状病毒肺炎患者的管理及护理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夏红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13983581759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2020/09/24-2020/09/24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2020-14-06-008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护理核心能力建设培训班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赖平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13668080703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江津区中医院德感三楼会议室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1029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2020-14-06-009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睡眠的自我管理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倪小玲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2020/09/08-2020/09/08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2020-14-06-010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精神激越患者的全面管理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倪小玲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88530456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2020/08/15-2020/08/15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重庆市沙坪坝区精神卫生中心会议室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2020-14-06-011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静脉留置针穿刺技巧及管理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陆军特色医学中心肿瘤科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宋佶芳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68757150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陆军特色医学中心国际中心一教室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2020-14-06-012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经皮椎体成型术围手术期护理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邓汝南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13896875269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2020-14-06-013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基层医院应对新型冠状病毒肺炎的护理应急策略探讨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冉玉芹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18996900236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2020年第二期重庆市采供血从业人员岗位培训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重庆市输血协会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欧阳熊妍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023-89887332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2020年住院医师、助理全科医生岗前培训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张艳芳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79313331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新冠肺炎疫情紧急心理危机干预</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刘胜红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13617628668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2020/08/14-2020/08/14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呼吸道传播疾病医院感染防控要点</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黄冰冰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15823612661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2020/10/22-2020/10/22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重庆市黔江中心医院五号楼三会议室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恢复正常医疗服务，院内感染防控如何做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15823016506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重庆市荣昌区人民医院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1039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全面质量管理概论</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68669910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2020/09/16-2020/09/16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九龙坡区人民医院东院区</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人文礼仪在临床中的应用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万林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13509421091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92" w:author="李小成" w:date="2020-07-23T14:52:2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基层医院临床医生科研能力培训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付宏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023-47538623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2020/10/02-2020/10/02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住培形成性评价师生指南专项培训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重庆医科大大学</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罗庆</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60339938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93" w:author="李小成" w:date="2020-07-23T14:52:3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重庆医科大大学</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新冠肺炎防控培训班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 晓</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15826026180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2020/07/29-2020/07/30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重庆中医骨科医院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如何提高陪护人员优质护理服务</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万林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13509421091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重庆市东南医院一会议室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基层卫生人才远程培训班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重庆市卫生计生委医院管理培训中心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朱深银</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63651371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2020/07/01-2020/07/02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各区县基层医疗卫生单位</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第五届医院临床教学管理与师资培训班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89012758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2020/10/15-2020/10/16</w:t>
            </w:r>
            <w:del w:id="194" w:author="李小成" w:date="2020-07-23T14:52:3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“三基三严”技能培训项目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市卫计委医院管理培训中心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费夕丰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63651371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科研申报培训班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1049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医学伦理培训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贺继红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2020/10/16-2020/10/16</w:t>
            </w:r>
            <w:del w:id="195" w:author="李小成" w:date="2020-07-23T14:52:3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重庆市医学会高压氧医学专委会学术年会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崔高宇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重庆市医学会激光医学专委会学术年会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尹锐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重庆市医学会医学信息学专委会学术年会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田杰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360度评估在住院医师规范化培训中的运用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2020/10/25-2020/10/25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2020年精神科医师理论教学及临床带教师资培训班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刘茂航</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18696550228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196" w:author="李小成" w:date="2020-07-23T14:52:4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重庆市精神卫生中心金紫山院区学术厅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短程CBT提升医患沟通效力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胡春蓉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13650579104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197" w:author="李小成" w:date="2020-07-23T14:52:4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重庆市第九人民医院综合楼15楼学术厅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远程讲座基层继续教育培训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重庆市急救医疗中心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官晓鸣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63692039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重庆市急救医疗中心学术报告厅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师资能力培训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谢遗俊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13996592467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2020/09/25-2020/09/26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云阳县人民医院学术报告厅+病房</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2020-15-01-100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区县医院病案知识培训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余灿</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13594520866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2020/08/13-2020/08/13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重庆市武隆区人民医院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1059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2020-15-02-087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医院风险预防及持续质量改进工具研讨班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13883051518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2020/04/23-2020/04/24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2020-15-02-088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第二届重庆市健康科普传播论坛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张维</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13638325896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重庆大学附属肿瘤医院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2020-15-02-089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医院消毒灭菌与监测</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刘晓容</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13271811223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2020/08/12-2020/08/12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重庆市万盛经济技术开发区人民医院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住院病案首页规范填写</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廖友鑫</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ascii="方正仿宋_GBK" w:hAnsi="等线" w:eastAsia="方正仿宋_GBK" w:cs="宋体"/>
                <w:color w:val="333333"/>
                <w:kern w:val="0"/>
                <w:sz w:val="18"/>
                <w:szCs w:val="18"/>
              </w:rPr>
              <w:t>15922759446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医院风险预防以及持续质量改进工具研讨班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重庆市卒中学会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68755742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陆军军医大学第二附属医院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三甲评审中的手卫生依从性监管与持续改进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王晓荣</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13996414202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重大突发公共卫生事件应急医疗模式探索</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严莉</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13594471701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2020/10/27-2020/10/27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重庆大学附属三峡医院、重庆三峡中心医院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医务人员职业素养提升</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杜德勤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健康与健康体检</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2020/10/19-2020/10/19</w:t>
            </w:r>
            <w:del w:id="198" w:author="李小成" w:date="2020-07-23T14:52:51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疑似或确诊新冠肺炎患者手术室感染防控</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王俭</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1069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重庆市互联网医院技术交流培训会方案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重庆市卫生健康统计信息中心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梁娜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13637901541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2020/07/15-2020/07/15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澳维酒店（暂定）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卓越绩效管理模式</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冉从梅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68710256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2020/10/21-2020/10/21</w:t>
            </w:r>
            <w:del w:id="199" w:author="李小成" w:date="2020-07-23T14:52:54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2020-15-02-099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平衡记分卡</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冉从梅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68710256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2020/10/28-2020/10/28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重庆建设医院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公立中医医院在应急处置和“后疫情时代”的管理与创新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徐健众</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023-67962340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2020/10/31-2020/10/31</w:t>
            </w:r>
            <w:del w:id="200" w:author="李小成" w:date="2020-07-23T14:52:58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医院感染管理与防控质量提升培训项目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重庆市卫生计生委医院管理培训中心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63651371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2020/07/23-2020/07/24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公共卫生系列培训项目</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重庆市卫生计生委医院管理培训中心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李世惠</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63651371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2020/09/17-2020/09/18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医院感染预防知识培训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杨婷婷</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医保管理培训班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重庆市卫生计生委医院管理培训中心</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陈登菊</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63651371</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2020/07/16-2020/07/17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酒店</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《2018版医院评审标准实施细则》解读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张建才</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55120976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2020/08/03-2020/08/03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2020-15-02-106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医院组织绩效目标管理实践及评价体系运用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63633243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重庆医科大学附属儿童医院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1079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肩周炎的基层治疗方案</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段林均</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15025583399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奉节县医学会</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BFR血流限制训练培训班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殷樱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18375986875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2020/10/23-2020/10/23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颈椎病的综合康复疗法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尹文仲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13594963400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2020/08/02-2020/08/02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重庆黔江民族医院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偏瘫患者良肢位在护理中的应用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叶兵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13310216650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面瘫在日常中的护理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叶兵</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13310216650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201" w:author="李小成" w:date="2020-07-23T14:53:02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重庆市潼南区人民医院中会议室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2020-16-00-059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骨质疏松的中医康复诊疗策略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罗梅</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13996236680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2020/08/05-2020/08/05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腰膝痛的运动康复评估与治疗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江恒</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13452984196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2020/08/21-2020/08/21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肩周炎再认识与精准推拿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刘绍凡</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13883163286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2020/09/04-2020/09/04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重庆市中医院学术厅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新冠肺炎愈后如何家庭康复治疗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吴小凤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15178897184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2020/10/13-2020/10/13</w:t>
            </w:r>
            <w:del w:id="202" w:author="李小成" w:date="2020-07-23T14:53:06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重庆两江新区第一人民医院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镇痛注射治疗技术规范化培训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龙军</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18717071333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秀山土家族苗族自治县人民医院疼痛科学习室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1089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脊髓损伤神经源性膀胱个案管理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蒋玮</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13808341187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骶髂关节的临床运动学培训班</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重庆医科大学附属第二医院康复医学科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牛陵川</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63693075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重庆医科大学附属第二医院康复医学科会议室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穴位埋线治疗脑卒中SHS 早期（Ⅰ期）优势的探讨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宋国敏</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15102337958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203" w:author="李小成" w:date="2020-07-23T14:53:09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冲击波治疗骨和肌组织疾病</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谭进权</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2354231398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2020/10/02-2020/10/02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重庆市忠县人民医院会议中心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超声引导在肩周炎中的诊治进展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李翔</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13658462566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重庆市涪陵区人民医院大会议室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2020-16-00-069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腰背痛的康复指南与进展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蔡宜生</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023-70721737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丰都县人民医院三会议室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神经源性膀胱管理新进展</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重庆医科大学附属第一医院康复医学科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89012166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重庆医科大学附属第一医院院内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间歇性导尿概述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王学勤</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023-68671963</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2020/09/23-2020/09/23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脑卒中早期康复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韩志明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15223455694</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2020/08/20-2020/08/20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重庆市东南医院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如何做好基层儿童康复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朱琼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13883260689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2020/08/08-2020/08/08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重庆市合川区妇幼保健院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1099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骨盆倾斜的评估和治疗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曾团平</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13452274838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骨折康复治疗管理策略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何彧砚</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18523726766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临床早期康复一体化技术推广</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刘宏玲</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13896802766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2020/10/08-2020/10/08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肩袖损伤的康复</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涂林芬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13896861876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2020/10/10-2020/10/10</w:t>
            </w:r>
            <w:del w:id="204" w:author="李小成" w:date="2020-07-23T14:53:15Z">
              <w:r>
                <w:rPr>
                  <w:rFonts w:hint="eastAsia" w:ascii="方正仿宋_GBK" w:hAnsi="等线" w:eastAsia="方正仿宋_GBK" w:cs="宋体"/>
                  <w:color w:val="333333"/>
                  <w:kern w:val="0"/>
                  <w:sz w:val="18"/>
                  <w:szCs w:val="18"/>
                </w:rPr>
                <w:delText> </w:delText>
              </w:r>
            </w:del>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酉阳县人民医院外科楼十三楼</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认知障碍神经精神症状的识别与治疗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周琳钧</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2020/10/30-2020/10/30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2020-16-00-079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肩袖损伤康复治疗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汪为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61929570</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2020/07/22-2020/07/22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重庆市第六人民医院1号会议室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2020-16-00-080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矫形器与假肢的选用</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舒彬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13983787732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2020/10/29-2020/10/31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重庆市南坪国际会展中心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2020-16-00-081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骨科康复常用检查与评估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重庆医科大学附属大学城医院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舒彬</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13983787732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2020/09/27-2020/09/29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重庆市南坪国际会展中心</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2020-17-00-028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肿瘤营养支持治疗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赵玲琼</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18423091762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2020-17-00-029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老年糖尿病的诊治</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尹鲁强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13883053982</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2020/09/19-2020/09/19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重庆市璧山区人民医院会议室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1109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偏瘫患者良姿位的摆放对肢体功能恢复的临床疗效观察</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唐红</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023-71423365</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2020/08/25-2020/08/25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南川区中医医院会议室</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早期营养支持治疗对减少基层住院患者住院费用的效果评价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姚茂秋</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15523690458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1111</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2020-17-00-032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如何提升全科带教师资的临床带教能力</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13983358379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2020/09/22-2020/09/22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重庆市黔江中心医院科教科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1112</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2020-17-00-033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医联体双向转诊对于轻中症脑出血患者临床疗效评价</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张源</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13983358379</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2020/10/20-2020/10/20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重庆市黔江中心医院科教科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1113</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2020-17-00-034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老年患者衰弱评估</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赵文谱</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023-47512517</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2020/09/10-2020/09/10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重庆市江津区中心医院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1114</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2020-17-00-035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骨质疏松的诊断和治疗</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熊联强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2020/10/15-2020/10/15</w:t>
            </w:r>
            <w:del w:id="205" w:author="李小成" w:date="2020-07-23T14:53:19Z">
              <w:r>
                <w:rPr>
                  <w:rFonts w:hint="eastAsia" w:ascii="方正仿宋_GBK" w:hAnsi="等线" w:eastAsia="方正仿宋_GBK" w:cs="宋体"/>
                  <w:color w:val="333333"/>
                  <w:kern w:val="0"/>
                  <w:sz w:val="18"/>
                  <w:szCs w:val="18"/>
                </w:rPr>
                <w:delText> </w:delText>
              </w:r>
            </w:del>
            <w:bookmarkStart w:id="0" w:name="_GoBack"/>
            <w:bookmarkEnd w:id="0"/>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1115</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2020-17-00-036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眩晕疾病的诊治步骤</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2020/09/15-2020/09/15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1116</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缺血性脑卒中的二级预防</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李颖</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2020/09/25-2020/09/25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1117</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2020-17-00-038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老年高血压的管理</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熊联强</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71694046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2020/09/20-2020/09/20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0.5天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重庆市南川区人民医院</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1118</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2020-17-00-039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重庆市医学会老年医学专委会学术年会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重庆市医学会</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肖谦</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63608028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2020/09/01-2020/09/03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3.0天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1119</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2020-17-00-040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病毒性肝炎防控策略研讨会</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吴建华</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65462118</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2020/09/18-2020/09/18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1.0天/期 </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重庆市</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4分/期</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1120</w:t>
            </w:r>
          </w:p>
        </w:tc>
        <w:tc>
          <w:tcPr>
            <w:tcW w:w="1304"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2020-17-00-041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老年患者PCI术后延续护理策略</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重庆医科大学附属第二医院老年科</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罗仕兰</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63693606</w:t>
            </w:r>
          </w:p>
        </w:tc>
        <w:tc>
          <w:tcPr>
            <w:tcW w:w="2211"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2020/09/07-2020/09/08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1.5天</w:t>
            </w:r>
          </w:p>
        </w:tc>
        <w:tc>
          <w:tcPr>
            <w:tcW w:w="1777"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重庆医科大学附属第二医院老年科</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3分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638" w:type="dxa"/>
            <w:vAlign w:val="center"/>
          </w:tcPr>
          <w:p>
            <w:pPr>
              <w:widowControl/>
              <w:jc w:val="center"/>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1121</w:t>
            </w:r>
          </w:p>
        </w:tc>
        <w:tc>
          <w:tcPr>
            <w:tcW w:w="1304" w:type="dxa"/>
            <w:vAlign w:val="center"/>
          </w:tcPr>
          <w:p>
            <w:pPr>
              <w:widowControl/>
              <w:jc w:val="left"/>
              <w:rPr>
                <w:rFonts w:hint="eastAsia" w:ascii="方正仿宋_GBK" w:hAnsi="等线" w:eastAsia="方正仿宋_GBK" w:cs="宋体"/>
                <w:color w:val="000000"/>
                <w:kern w:val="0"/>
                <w:sz w:val="18"/>
                <w:szCs w:val="18"/>
              </w:rPr>
            </w:pPr>
            <w:r>
              <w:rPr>
                <w:rFonts w:hint="eastAsia" w:ascii="方正仿宋_GBK" w:hAnsi="等线" w:eastAsia="方正仿宋_GBK" w:cs="宋体"/>
                <w:color w:val="000000"/>
                <w:kern w:val="0"/>
                <w:sz w:val="18"/>
                <w:szCs w:val="18"/>
              </w:rPr>
              <w:t>2020-15-02-107 (渝)</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当前形势下医院学科建设之路</w:t>
            </w:r>
          </w:p>
        </w:tc>
        <w:tc>
          <w:tcPr>
            <w:tcW w:w="1819"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w:t>
            </w:r>
          </w:p>
        </w:tc>
        <w:tc>
          <w:tcPr>
            <w:tcW w:w="91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刘华东</w:t>
            </w:r>
          </w:p>
        </w:tc>
        <w:tc>
          <w:tcPr>
            <w:tcW w:w="147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55120976</w:t>
            </w:r>
          </w:p>
        </w:tc>
        <w:tc>
          <w:tcPr>
            <w:tcW w:w="2211" w:type="dxa"/>
            <w:vAlign w:val="center"/>
          </w:tcPr>
          <w:p>
            <w:pPr>
              <w:widowControl/>
              <w:jc w:val="left"/>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2020/09/30-2020/09/30 </w:t>
            </w:r>
          </w:p>
        </w:tc>
        <w:tc>
          <w:tcPr>
            <w:tcW w:w="88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1.0天</w:t>
            </w:r>
          </w:p>
        </w:tc>
        <w:tc>
          <w:tcPr>
            <w:tcW w:w="1777"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云阳县人民医院学术报告厅</w:t>
            </w:r>
          </w:p>
        </w:tc>
        <w:tc>
          <w:tcPr>
            <w:tcW w:w="836"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2分</w:t>
            </w:r>
          </w:p>
        </w:tc>
        <w:tc>
          <w:tcPr>
            <w:tcW w:w="794" w:type="dxa"/>
            <w:vAlign w:val="center"/>
          </w:tcPr>
          <w:p>
            <w:pPr>
              <w:widowControl/>
              <w:jc w:val="center"/>
              <w:rPr>
                <w:rFonts w:hint="eastAsia" w:ascii="方正仿宋_GBK" w:hAnsi="等线" w:eastAsia="方正仿宋_GBK" w:cs="宋体"/>
                <w:color w:val="333333"/>
                <w:kern w:val="0"/>
                <w:sz w:val="18"/>
                <w:szCs w:val="18"/>
              </w:rPr>
            </w:pPr>
            <w:r>
              <w:rPr>
                <w:rFonts w:hint="eastAsia" w:ascii="方正仿宋_GBK" w:hAnsi="等线" w:eastAsia="方正仿宋_GBK" w:cs="宋体"/>
                <w:color w:val="333333"/>
                <w:kern w:val="0"/>
                <w:sz w:val="18"/>
                <w:szCs w:val="18"/>
              </w:rPr>
              <w:t>200</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Segoe UI Emoji">
    <w:altName w:val="Segoe UI"/>
    <w:panose1 w:val="00000000000000000000"/>
    <w:charset w:val="00"/>
    <w:family w:val="decorative"/>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10022FF" w:usb1="C000E47F" w:usb2="00000029" w:usb3="00000000" w:csb0="200001DF" w:csb1="20000000"/>
  </w:font>
  <w:font w:name="Wingdings">
    <w:panose1 w:val="05000000000000000000"/>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85.200.69:80/defaultroot/OfficeServer"/>
  </w:docVars>
  <w:rsids>
    <w:rsidRoot w:val="0C171F1B"/>
    <w:rsid w:val="0C171F1B"/>
    <w:rsid w:val="79F425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等线" w:hAnsi="等线" w:eastAsia="等线" w:cs="Times New Roman"/>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2020-07-23T04:48:00Z</dcterms:created>
  <dc:creator>杨蔚然</dc:creator>
  <cp:lastModifiedBy>李小成</cp:lastModifiedBy>
  <dcterms:modified xsi:type="dcterms:W3CDTF">2020-07-23T06:53:24Z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