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line="594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附件3</w:t>
      </w:r>
    </w:p>
    <w:p>
      <w:pPr>
        <w:spacing w:line="55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新冠疫情防控期间继教面授项目变更线上项目申请表</w:t>
      </w:r>
    </w:p>
    <w:tbl>
      <w:tblPr>
        <w:tblStyle w:val="3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3685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项目申办单位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拟举办日期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计划招生人数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授予学分数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多期举办日期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jc w:val="center"/>
              <w:rPr>
                <w:ins w:id="0" w:author="李小成" w:date="2020-07-23T14:38:29Z"/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依托平台及</w:t>
            </w:r>
          </w:p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教学网址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ind w:firstLine="140" w:firstLineChars="50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项目申办单位现有网站名称：</w:t>
            </w: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ind w:firstLine="140" w:firstLineChars="50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远程继续医学教育机构名称：</w:t>
            </w: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  <w:u w:val="single"/>
              </w:rPr>
              <w:t xml:space="preserve">       </w:t>
            </w:r>
          </w:p>
          <w:p>
            <w:pPr>
              <w:ind w:firstLine="140" w:firstLineChars="50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直播平台名称：</w:t>
            </w: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新冠防控措施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教学质量</w:t>
            </w:r>
          </w:p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管理方案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9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项目主办单位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3"/>
            <w:vAlign w:val="bottom"/>
          </w:tcPr>
          <w:p>
            <w:pPr>
              <w:spacing w:line="500" w:lineRule="exact"/>
              <w:jc w:val="both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 xml:space="preserve"> 单位盖章：</w:t>
            </w:r>
          </w:p>
          <w:p>
            <w:pPr>
              <w:spacing w:line="500" w:lineRule="exact"/>
              <w:ind w:left="2003"/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 xml:space="preserve">      项目负责人签字：</w:t>
            </w:r>
          </w:p>
          <w:p>
            <w:pPr>
              <w:spacing w:line="500" w:lineRule="exact"/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986" w:type="dxa"/>
            <w:vAlign w:val="center"/>
          </w:tcPr>
          <w:p>
            <w:pPr>
              <w:spacing w:line="500" w:lineRule="exact"/>
              <w:jc w:val="center"/>
              <w:rPr>
                <w:ins w:id="1" w:author="李小成" w:date="2020-07-23T14:38:33Z"/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上级继续医学教育委员会</w:t>
            </w:r>
          </w:p>
          <w:p>
            <w:pPr>
              <w:spacing w:line="500" w:lineRule="exact"/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 xml:space="preserve">                     单位盖章：         </w:t>
            </w:r>
          </w:p>
          <w:p>
            <w:pPr>
              <w:spacing w:line="500" w:lineRule="exact"/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市继续医学</w:t>
            </w:r>
          </w:p>
          <w:p>
            <w:pPr>
              <w:spacing w:line="500" w:lineRule="exact"/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教育委员会</w:t>
            </w:r>
          </w:p>
          <w:p>
            <w:pPr>
              <w:spacing w:line="500" w:lineRule="exact"/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 xml:space="preserve">                    单位盖章：         </w:t>
            </w:r>
          </w:p>
          <w:p>
            <w:pPr>
              <w:spacing w:line="500" w:lineRule="exact"/>
              <w:jc w:val="center"/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8"/>
                <w:szCs w:val="28"/>
              </w:rPr>
              <w:t xml:space="preserve">                    年   月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Segoe UI Emoji">
    <w:altName w:val="Segoe UI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185.200.69:80/defaultroot/OfficeServer"/>
  </w:docVars>
  <w:rsids>
    <w:rsidRoot w:val="021E393F"/>
    <w:rsid w:val="021E393F"/>
    <w:rsid w:val="5C3824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2020-07-23T04:52:00Z</dcterms:created>
  <dc:creator>杨蔚然</dc:creator>
  <cp:lastModifiedBy>李小成</cp:lastModifiedBy>
  <dcterms:modified xsi:type="dcterms:W3CDTF">2020-07-23T06:38:36Z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